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F409" w14:textId="1BC1F79F" w:rsidR="00916F31" w:rsidRPr="00AD3C50" w:rsidRDefault="00916F31" w:rsidP="009C0323">
      <w:pPr>
        <w:pStyle w:val="NormalIndent5mm"/>
      </w:pPr>
    </w:p>
    <w:sdt>
      <w:sdtPr>
        <w:rPr>
          <w:rFonts w:asciiTheme="minorHAnsi" w:eastAsiaTheme="minorHAnsi" w:hAnsiTheme="minorHAnsi" w:cstheme="minorHAnsi"/>
          <w:b w:val="0"/>
          <w:color w:val="191919" w:themeColor="text2"/>
          <w:sz w:val="19"/>
          <w:szCs w:val="17"/>
        </w:rPr>
        <w:id w:val="-1420248559"/>
        <w:docPartObj>
          <w:docPartGallery w:val="Cover Pages"/>
          <w:docPartUnique/>
        </w:docPartObj>
      </w:sdtPr>
      <w:sdtEndPr/>
      <w:sdtContent>
        <w:p w14:paraId="69983095" w14:textId="6713D954" w:rsidR="00F93CA7" w:rsidRPr="00AD3C50" w:rsidRDefault="00F93CA7" w:rsidP="00AD3C50">
          <w:pPr>
            <w:pStyle w:val="Heading1"/>
            <w:spacing w:line="240" w:lineRule="auto"/>
            <w:jc w:val="center"/>
            <w:rPr>
              <w:rFonts w:asciiTheme="minorHAnsi" w:hAnsiTheme="minorHAnsi" w:cstheme="minorHAnsi"/>
            </w:rPr>
          </w:pPr>
        </w:p>
        <w:p w14:paraId="7F856485" w14:textId="77777777" w:rsidR="00F93CA7" w:rsidRPr="00AD3C50" w:rsidRDefault="00F93CA7" w:rsidP="00AD3C50">
          <w:pPr>
            <w:spacing w:line="240" w:lineRule="auto"/>
            <w:rPr>
              <w:rFonts w:cstheme="minorHAnsi"/>
            </w:rPr>
          </w:pPr>
        </w:p>
        <w:p w14:paraId="3E73FC54" w14:textId="62962CA1" w:rsidR="00F93CA7" w:rsidRPr="00AD3C50" w:rsidRDefault="00F93CA7" w:rsidP="00AD3C50">
          <w:pPr>
            <w:pStyle w:val="Heading1"/>
            <w:spacing w:line="240" w:lineRule="auto"/>
            <w:jc w:val="center"/>
            <w:rPr>
              <w:rFonts w:asciiTheme="minorHAnsi" w:hAnsiTheme="minorHAnsi" w:cstheme="minorHAnsi"/>
              <w:sz w:val="56"/>
              <w:szCs w:val="52"/>
            </w:rPr>
          </w:pPr>
          <w:r w:rsidRPr="00AD3C50">
            <w:rPr>
              <w:rFonts w:asciiTheme="minorHAnsi" w:hAnsiTheme="minorHAnsi" w:cstheme="minorHAnsi"/>
              <w:sz w:val="56"/>
              <w:szCs w:val="52"/>
            </w:rPr>
            <w:t>Committee Member</w:t>
          </w:r>
        </w:p>
        <w:p w14:paraId="660AB0F2" w14:textId="64427C36" w:rsidR="00F93CA7" w:rsidRPr="00AD3C50" w:rsidRDefault="00F93CA7" w:rsidP="00AD3C50">
          <w:pPr>
            <w:pStyle w:val="Heading2"/>
            <w:spacing w:line="240" w:lineRule="auto"/>
            <w:jc w:val="center"/>
            <w:rPr>
              <w:rFonts w:asciiTheme="minorHAnsi" w:hAnsiTheme="minorHAnsi" w:cstheme="minorHAnsi"/>
              <w:sz w:val="56"/>
              <w:szCs w:val="52"/>
            </w:rPr>
          </w:pPr>
          <w:proofErr w:type="gramStart"/>
          <w:r w:rsidRPr="00AD3C50">
            <w:rPr>
              <w:rFonts w:asciiTheme="minorHAnsi" w:hAnsiTheme="minorHAnsi" w:cstheme="minorHAnsi"/>
              <w:sz w:val="56"/>
              <w:szCs w:val="52"/>
            </w:rPr>
            <w:t>Guide Book</w:t>
          </w:r>
          <w:proofErr w:type="gramEnd"/>
        </w:p>
        <w:p w14:paraId="48A9E9C7" w14:textId="47D18D16" w:rsidR="00F93CA7" w:rsidRPr="00AD3C50" w:rsidRDefault="00F93CA7" w:rsidP="00AD3C50">
          <w:pPr>
            <w:pStyle w:val="NoSpacing"/>
            <w:spacing w:before="1540" w:after="240" w:line="240" w:lineRule="auto"/>
            <w:jc w:val="center"/>
            <w:rPr>
              <w:rFonts w:cstheme="minorHAnsi"/>
              <w:color w:val="auto"/>
              <w:sz w:val="24"/>
              <w:szCs w:val="28"/>
            </w:rPr>
          </w:pPr>
          <w:r w:rsidRPr="00AD3C50">
            <w:rPr>
              <w:rFonts w:cstheme="minorHAnsi"/>
              <w:color w:val="auto"/>
              <w:sz w:val="24"/>
              <w:szCs w:val="28"/>
            </w:rPr>
            <w:t>&lt;</w:t>
          </w:r>
          <w:r w:rsidR="00D848D5" w:rsidRPr="00AD3C50">
            <w:rPr>
              <w:rFonts w:cstheme="minorHAnsi"/>
              <w:color w:val="auto"/>
              <w:sz w:val="24"/>
              <w:szCs w:val="28"/>
            </w:rPr>
            <w:t>Insert l</w:t>
          </w:r>
          <w:r w:rsidRPr="00AD3C50">
            <w:rPr>
              <w:rFonts w:cstheme="minorHAnsi"/>
              <w:color w:val="auto"/>
              <w:sz w:val="24"/>
              <w:szCs w:val="28"/>
            </w:rPr>
            <w:t xml:space="preserve">ogo&gt; </w:t>
          </w:r>
        </w:p>
        <w:p w14:paraId="3724EAEC" w14:textId="21222A4D" w:rsidR="00F93CA7" w:rsidRPr="00AD3C50" w:rsidRDefault="00F93CA7" w:rsidP="00AD3C50">
          <w:pPr>
            <w:pStyle w:val="NoSpacing"/>
            <w:spacing w:before="480" w:line="240" w:lineRule="auto"/>
            <w:jc w:val="center"/>
            <w:rPr>
              <w:rFonts w:cstheme="minorHAnsi"/>
              <w:color w:val="000033" w:themeColor="accent1"/>
            </w:rPr>
          </w:pPr>
        </w:p>
        <w:p w14:paraId="22BC8202" w14:textId="77777777" w:rsidR="00F93CA7" w:rsidRPr="00AD3C50" w:rsidRDefault="00F93CA7" w:rsidP="00AD3C50">
          <w:pPr>
            <w:spacing w:line="240" w:lineRule="auto"/>
            <w:rPr>
              <w:rFonts w:cstheme="minorHAnsi"/>
            </w:rPr>
          </w:pPr>
        </w:p>
        <w:p w14:paraId="323C320E" w14:textId="77777777" w:rsidR="00F93CA7" w:rsidRPr="00AD3C50" w:rsidRDefault="00F93CA7" w:rsidP="00AD3C50">
          <w:pPr>
            <w:spacing w:line="240" w:lineRule="auto"/>
            <w:rPr>
              <w:rFonts w:cstheme="minorHAnsi"/>
            </w:rPr>
          </w:pPr>
        </w:p>
        <w:p w14:paraId="03D5F2B6" w14:textId="77777777" w:rsidR="00F93CA7" w:rsidRPr="00AD3C50" w:rsidRDefault="00F93CA7" w:rsidP="00AD3C50">
          <w:pPr>
            <w:spacing w:line="240" w:lineRule="auto"/>
            <w:rPr>
              <w:rFonts w:cstheme="minorHAnsi"/>
            </w:rPr>
          </w:pPr>
        </w:p>
        <w:p w14:paraId="52254EEE" w14:textId="77777777" w:rsidR="00F93CA7" w:rsidRPr="00AD3C50" w:rsidRDefault="00F93CA7" w:rsidP="00AD3C50">
          <w:pPr>
            <w:spacing w:line="240" w:lineRule="auto"/>
            <w:rPr>
              <w:rFonts w:cstheme="minorHAnsi"/>
            </w:rPr>
          </w:pPr>
        </w:p>
        <w:p w14:paraId="3869F663" w14:textId="77777777" w:rsidR="00F93CA7" w:rsidRPr="00AD3C50" w:rsidRDefault="00F93CA7" w:rsidP="00AD3C50">
          <w:pPr>
            <w:spacing w:line="240" w:lineRule="auto"/>
            <w:rPr>
              <w:rFonts w:cstheme="minorHAnsi"/>
            </w:rPr>
          </w:pPr>
        </w:p>
        <w:p w14:paraId="7B287119" w14:textId="77777777" w:rsidR="00F93CA7" w:rsidRPr="00AD3C50" w:rsidRDefault="00F93CA7" w:rsidP="00AD3C50">
          <w:pPr>
            <w:spacing w:line="240" w:lineRule="auto"/>
            <w:rPr>
              <w:rFonts w:cstheme="minorHAnsi"/>
            </w:rPr>
          </w:pPr>
        </w:p>
        <w:p w14:paraId="36A73686" w14:textId="77777777" w:rsidR="00F93CA7" w:rsidRPr="00AD3C50" w:rsidRDefault="00F93CA7" w:rsidP="00AD3C50">
          <w:pPr>
            <w:spacing w:line="240" w:lineRule="auto"/>
            <w:rPr>
              <w:rFonts w:cstheme="minorHAnsi"/>
            </w:rPr>
          </w:pPr>
        </w:p>
        <w:p w14:paraId="52E006BF" w14:textId="77777777" w:rsidR="00F93CA7" w:rsidRPr="00AD3C50" w:rsidRDefault="00F93CA7" w:rsidP="00AD3C50">
          <w:pPr>
            <w:spacing w:line="240" w:lineRule="auto"/>
            <w:rPr>
              <w:rFonts w:cstheme="minorHAnsi"/>
            </w:rPr>
          </w:pPr>
        </w:p>
        <w:p w14:paraId="7408A391" w14:textId="77777777" w:rsidR="00F93CA7" w:rsidRPr="00AD3C50" w:rsidRDefault="00F93CA7" w:rsidP="00AD3C50">
          <w:pPr>
            <w:spacing w:line="240" w:lineRule="auto"/>
            <w:rPr>
              <w:rFonts w:cstheme="minorHAnsi"/>
            </w:rPr>
          </w:pPr>
        </w:p>
        <w:p w14:paraId="223A9F0E" w14:textId="77777777" w:rsidR="00F93CA7" w:rsidRPr="00AD3C50" w:rsidRDefault="00F93CA7" w:rsidP="00AD3C50">
          <w:pPr>
            <w:spacing w:line="240" w:lineRule="auto"/>
            <w:rPr>
              <w:rFonts w:cstheme="minorHAnsi"/>
            </w:rPr>
          </w:pPr>
        </w:p>
        <w:p w14:paraId="05117A5D" w14:textId="77777777" w:rsidR="00F93CA7" w:rsidRPr="00AD3C50" w:rsidRDefault="00F93CA7" w:rsidP="00AD3C50">
          <w:pPr>
            <w:spacing w:line="240" w:lineRule="auto"/>
            <w:rPr>
              <w:rFonts w:cstheme="minorHAnsi"/>
            </w:rPr>
          </w:pPr>
        </w:p>
        <w:p w14:paraId="11248BB3" w14:textId="77777777" w:rsidR="00F93CA7" w:rsidRPr="00AD3C50" w:rsidRDefault="00F93CA7" w:rsidP="00AD3C50">
          <w:pPr>
            <w:spacing w:line="240" w:lineRule="auto"/>
            <w:rPr>
              <w:rFonts w:cstheme="minorHAnsi"/>
            </w:rPr>
          </w:pPr>
        </w:p>
        <w:p w14:paraId="4F477419" w14:textId="77777777" w:rsidR="00F93CA7" w:rsidRPr="00AD3C50" w:rsidRDefault="00F93CA7" w:rsidP="00AD3C50">
          <w:pPr>
            <w:spacing w:line="240" w:lineRule="auto"/>
            <w:rPr>
              <w:rFonts w:cstheme="minorHAnsi"/>
            </w:rPr>
          </w:pPr>
        </w:p>
        <w:p w14:paraId="1F6523A3" w14:textId="77777777" w:rsidR="00F93CA7" w:rsidRPr="00AD3C50" w:rsidRDefault="00F93CA7" w:rsidP="00AD3C50">
          <w:pPr>
            <w:spacing w:line="240" w:lineRule="auto"/>
            <w:rPr>
              <w:rFonts w:cstheme="minorHAnsi"/>
            </w:rPr>
          </w:pPr>
        </w:p>
        <w:p w14:paraId="25CC1E75" w14:textId="77777777" w:rsidR="00F93CA7" w:rsidRPr="00AD3C50" w:rsidRDefault="00F93CA7" w:rsidP="00AD3C50">
          <w:pPr>
            <w:spacing w:line="240" w:lineRule="auto"/>
            <w:jc w:val="center"/>
            <w:rPr>
              <w:rFonts w:cstheme="minorHAnsi"/>
              <w:sz w:val="24"/>
            </w:rPr>
          </w:pPr>
        </w:p>
        <w:p w14:paraId="1E553561" w14:textId="1C094FCE" w:rsidR="00F93CA7" w:rsidRPr="00AD3C50" w:rsidRDefault="00F93CA7" w:rsidP="00AD3C50">
          <w:pPr>
            <w:spacing w:line="240" w:lineRule="auto"/>
            <w:jc w:val="center"/>
            <w:rPr>
              <w:rFonts w:eastAsiaTheme="majorEastAsia" w:cstheme="minorHAnsi"/>
              <w:color w:val="007CB3" w:themeColor="accent3"/>
              <w:sz w:val="32"/>
              <w:szCs w:val="26"/>
            </w:rPr>
          </w:pPr>
          <w:r w:rsidRPr="00AD3C50">
            <w:rPr>
              <w:rFonts w:cstheme="minorHAnsi"/>
              <w:sz w:val="24"/>
            </w:rPr>
            <w:t>&lt;</w:t>
          </w:r>
          <w:r w:rsidR="00D848D5" w:rsidRPr="00AD3C50">
            <w:rPr>
              <w:rFonts w:cstheme="minorHAnsi"/>
              <w:sz w:val="24"/>
            </w:rPr>
            <w:t>Insert</w:t>
          </w:r>
          <w:r w:rsidRPr="00AD3C50">
            <w:rPr>
              <w:rFonts w:cstheme="minorHAnsi"/>
              <w:sz w:val="24"/>
            </w:rPr>
            <w:t xml:space="preserve"> Date&gt; </w:t>
          </w:r>
        </w:p>
      </w:sdtContent>
    </w:sdt>
    <w:p w14:paraId="0214A763" w14:textId="0B1E0241" w:rsidR="00F93CA7" w:rsidRPr="00AD3C50" w:rsidRDefault="00F93CA7" w:rsidP="00AD3C50">
      <w:pPr>
        <w:pStyle w:val="Heading1"/>
        <w:spacing w:line="240" w:lineRule="auto"/>
        <w:rPr>
          <w:rFonts w:asciiTheme="minorHAnsi" w:hAnsiTheme="minorHAnsi" w:cstheme="minorHAnsi"/>
        </w:rPr>
      </w:pPr>
    </w:p>
    <w:p w14:paraId="19491C1B" w14:textId="772CBAE2" w:rsidR="00F93CA7" w:rsidRDefault="00F93CA7" w:rsidP="00AD3C50">
      <w:pPr>
        <w:spacing w:line="240" w:lineRule="auto"/>
        <w:rPr>
          <w:rFonts w:cstheme="minorHAnsi"/>
        </w:rPr>
      </w:pPr>
    </w:p>
    <w:p w14:paraId="0A0A7900" w14:textId="5B2046DA" w:rsidR="004B6AFE" w:rsidRDefault="004B6AFE" w:rsidP="00AD3C50">
      <w:pPr>
        <w:spacing w:line="240" w:lineRule="auto"/>
        <w:rPr>
          <w:rFonts w:cstheme="minorHAnsi"/>
        </w:rPr>
      </w:pPr>
    </w:p>
    <w:p w14:paraId="004AF1C4" w14:textId="77777777" w:rsidR="004B6AFE" w:rsidRPr="00AD3C50" w:rsidRDefault="004B6AFE" w:rsidP="00AD3C50">
      <w:pPr>
        <w:spacing w:line="240" w:lineRule="auto"/>
        <w:rPr>
          <w:rFonts w:cstheme="minorHAnsi"/>
        </w:rPr>
      </w:pPr>
    </w:p>
    <w:p w14:paraId="33C4AE11" w14:textId="0F575945" w:rsidR="00F93CA7" w:rsidRPr="004B6AFE" w:rsidRDefault="00F93CA7" w:rsidP="00AD3C50">
      <w:pPr>
        <w:pStyle w:val="Heading1"/>
        <w:spacing w:line="240" w:lineRule="auto"/>
        <w:rPr>
          <w:rFonts w:asciiTheme="minorHAnsi" w:hAnsiTheme="minorHAnsi" w:cstheme="minorHAnsi"/>
          <w:b w:val="0"/>
          <w:sz w:val="20"/>
        </w:rPr>
      </w:pPr>
      <w:r w:rsidRPr="004B6AFE">
        <w:rPr>
          <w:rFonts w:asciiTheme="minorHAnsi" w:hAnsiTheme="minorHAnsi" w:cstheme="minorHAnsi"/>
          <w:b w:val="0"/>
          <w:sz w:val="20"/>
        </w:rPr>
        <w:lastRenderedPageBreak/>
        <w:t>&lt;</w:t>
      </w:r>
      <w:r w:rsidR="00D848D5" w:rsidRPr="004B6AFE">
        <w:rPr>
          <w:rFonts w:asciiTheme="minorHAnsi" w:hAnsiTheme="minorHAnsi" w:cstheme="minorHAnsi"/>
          <w:b w:val="0"/>
          <w:sz w:val="20"/>
        </w:rPr>
        <w:t>Insert</w:t>
      </w:r>
      <w:r w:rsidRPr="004B6AFE">
        <w:rPr>
          <w:rFonts w:asciiTheme="minorHAnsi" w:hAnsiTheme="minorHAnsi" w:cstheme="minorHAnsi"/>
          <w:b w:val="0"/>
          <w:sz w:val="20"/>
        </w:rPr>
        <w:t xml:space="preserve"> Club </w:t>
      </w:r>
      <w:r w:rsidR="00D848D5" w:rsidRPr="004B6AFE">
        <w:rPr>
          <w:rFonts w:asciiTheme="minorHAnsi" w:hAnsiTheme="minorHAnsi" w:cstheme="minorHAnsi"/>
          <w:b w:val="0"/>
          <w:sz w:val="20"/>
        </w:rPr>
        <w:t>l</w:t>
      </w:r>
      <w:r w:rsidRPr="004B6AFE">
        <w:rPr>
          <w:rFonts w:asciiTheme="minorHAnsi" w:hAnsiTheme="minorHAnsi" w:cstheme="minorHAnsi"/>
          <w:b w:val="0"/>
          <w:sz w:val="20"/>
        </w:rPr>
        <w:t xml:space="preserve">etter </w:t>
      </w:r>
      <w:r w:rsidR="00D848D5" w:rsidRPr="004B6AFE">
        <w:rPr>
          <w:rFonts w:asciiTheme="minorHAnsi" w:hAnsiTheme="minorHAnsi" w:cstheme="minorHAnsi"/>
          <w:b w:val="0"/>
          <w:sz w:val="20"/>
        </w:rPr>
        <w:t>h</w:t>
      </w:r>
      <w:r w:rsidRPr="004B6AFE">
        <w:rPr>
          <w:rFonts w:asciiTheme="minorHAnsi" w:hAnsiTheme="minorHAnsi" w:cstheme="minorHAnsi"/>
          <w:b w:val="0"/>
          <w:sz w:val="20"/>
        </w:rPr>
        <w:t xml:space="preserve">ead&gt; </w:t>
      </w:r>
    </w:p>
    <w:p w14:paraId="5A6169DB"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p>
    <w:p w14:paraId="7D2D846C" w14:textId="0F34099C"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r w:rsidRPr="00AD3C50">
        <w:rPr>
          <w:rFonts w:eastAsia="Calibri" w:cstheme="minorHAnsi"/>
          <w:color w:val="auto"/>
          <w:sz w:val="22"/>
          <w:szCs w:val="22"/>
        </w:rPr>
        <w:t>Attention</w:t>
      </w:r>
    </w:p>
    <w:p w14:paraId="563E1E0A"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Name</w:t>
      </w:r>
    </w:p>
    <w:p w14:paraId="28135ABF"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Address Line 1</w:t>
      </w:r>
    </w:p>
    <w:p w14:paraId="098D278F"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Address Line 2</w:t>
      </w:r>
    </w:p>
    <w:p w14:paraId="07334815"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p>
    <w:p w14:paraId="55610AC5" w14:textId="600B3EB9"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&lt;</w:t>
      </w:r>
      <w:r w:rsidR="00D848D5" w:rsidRPr="004B6AFE">
        <w:rPr>
          <w:rFonts w:eastAsia="Calibri" w:cstheme="minorHAnsi"/>
          <w:color w:val="auto"/>
          <w:sz w:val="20"/>
          <w:szCs w:val="22"/>
        </w:rPr>
        <w:t>Insert d</w:t>
      </w:r>
      <w:r w:rsidRPr="004B6AFE">
        <w:rPr>
          <w:rFonts w:eastAsia="Calibri" w:cstheme="minorHAnsi"/>
          <w:color w:val="auto"/>
          <w:sz w:val="20"/>
          <w:szCs w:val="22"/>
        </w:rPr>
        <w:t>ate&gt;</w:t>
      </w:r>
    </w:p>
    <w:p w14:paraId="06E709CD"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p>
    <w:p w14:paraId="686FB5F7" w14:textId="661BE272"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Dear &lt;</w:t>
      </w:r>
      <w:r w:rsidR="00D848D5" w:rsidRPr="004B6AFE">
        <w:rPr>
          <w:rFonts w:eastAsia="Calibri" w:cstheme="minorHAnsi"/>
          <w:color w:val="auto"/>
          <w:sz w:val="20"/>
          <w:szCs w:val="22"/>
        </w:rPr>
        <w:t>Insert</w:t>
      </w:r>
      <w:r w:rsidRPr="004B6AFE">
        <w:rPr>
          <w:rFonts w:eastAsia="Calibri" w:cstheme="minorHAnsi"/>
          <w:color w:val="auto"/>
          <w:sz w:val="20"/>
          <w:szCs w:val="22"/>
        </w:rPr>
        <w:t xml:space="preserve"> name of committee member&gt;</w:t>
      </w:r>
    </w:p>
    <w:p w14:paraId="20A4C349"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p>
    <w:p w14:paraId="6BE49957" w14:textId="47AAEF8C" w:rsidR="00F93CA7" w:rsidRPr="004B6AFE" w:rsidRDefault="00D848D5"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On behalf of &lt;Insert</w:t>
      </w:r>
      <w:r w:rsidR="00F93CA7" w:rsidRPr="004B6AFE">
        <w:rPr>
          <w:rFonts w:eastAsia="Calibri" w:cstheme="minorHAnsi"/>
          <w:color w:val="auto"/>
          <w:sz w:val="20"/>
          <w:szCs w:val="22"/>
        </w:rPr>
        <w:t xml:space="preserve"> club name&gt;, I would like to congratulate you on your recent appointment to the position of &lt;</w:t>
      </w:r>
      <w:r w:rsidRPr="004B6AFE">
        <w:rPr>
          <w:rFonts w:eastAsia="Calibri" w:cstheme="minorHAnsi"/>
          <w:color w:val="auto"/>
          <w:sz w:val="20"/>
          <w:szCs w:val="22"/>
        </w:rPr>
        <w:t>Insert</w:t>
      </w:r>
      <w:r w:rsidR="00F93CA7" w:rsidRPr="004B6AFE">
        <w:rPr>
          <w:rFonts w:eastAsia="Calibri" w:cstheme="minorHAnsi"/>
          <w:color w:val="auto"/>
          <w:sz w:val="20"/>
          <w:szCs w:val="22"/>
        </w:rPr>
        <w:t xml:space="preserve"> position&gt;.</w:t>
      </w:r>
    </w:p>
    <w:p w14:paraId="3BDB85EF" w14:textId="203D113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In welcoming you as a member of the committee, you join a dedicated volunteer base, committed to leading &lt;</w:t>
      </w:r>
      <w:r w:rsidR="00D848D5" w:rsidRPr="004B6AFE">
        <w:rPr>
          <w:rFonts w:eastAsia="Calibri" w:cstheme="minorHAnsi"/>
          <w:color w:val="auto"/>
          <w:sz w:val="20"/>
          <w:szCs w:val="22"/>
        </w:rPr>
        <w:t>Insert</w:t>
      </w:r>
      <w:r w:rsidRPr="004B6AFE">
        <w:rPr>
          <w:rFonts w:eastAsia="Calibri" w:cstheme="minorHAnsi"/>
          <w:color w:val="auto"/>
          <w:sz w:val="20"/>
          <w:szCs w:val="22"/>
        </w:rPr>
        <w:t xml:space="preserve"> club name&gt; in bringing to life our vision, &lt;</w:t>
      </w:r>
      <w:r w:rsidR="00D848D5" w:rsidRPr="004B6AFE">
        <w:rPr>
          <w:rFonts w:eastAsia="Calibri" w:cstheme="minorHAnsi"/>
          <w:color w:val="auto"/>
          <w:sz w:val="20"/>
          <w:szCs w:val="22"/>
        </w:rPr>
        <w:t>Insert</w:t>
      </w:r>
      <w:r w:rsidRPr="004B6AFE">
        <w:rPr>
          <w:rFonts w:eastAsia="Calibri" w:cstheme="minorHAnsi"/>
          <w:color w:val="auto"/>
          <w:sz w:val="20"/>
          <w:szCs w:val="22"/>
        </w:rPr>
        <w:t xml:space="preserve"> vision&gt;.</w:t>
      </w:r>
    </w:p>
    <w:p w14:paraId="6FADE7E1"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As a committee member it is our collective function to provide leadership and direction for the club in line with this vision.</w:t>
      </w:r>
    </w:p>
    <w:p w14:paraId="7DA59C91"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 xml:space="preserve">It </w:t>
      </w:r>
      <w:proofErr w:type="gramStart"/>
      <w:r w:rsidRPr="004B6AFE">
        <w:rPr>
          <w:rFonts w:eastAsia="Calibri" w:cstheme="minorHAnsi"/>
          <w:color w:val="auto"/>
          <w:sz w:val="20"/>
          <w:szCs w:val="22"/>
        </w:rPr>
        <w:t>is an expectation that at all times</w:t>
      </w:r>
      <w:proofErr w:type="gramEnd"/>
      <w:r w:rsidRPr="004B6AFE">
        <w:rPr>
          <w:rFonts w:eastAsia="Calibri" w:cstheme="minorHAnsi"/>
          <w:color w:val="auto"/>
          <w:sz w:val="20"/>
          <w:szCs w:val="22"/>
        </w:rPr>
        <w:t xml:space="preserve"> members act with integrity and in good faith in fulfilling their duties and make decisions in the best interest of the club.</w:t>
      </w:r>
    </w:p>
    <w:p w14:paraId="5574745D" w14:textId="5255E2CE"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Please be aware that the Committee will convene &lt;</w:t>
      </w:r>
      <w:r w:rsidR="00D848D5" w:rsidRPr="004B6AFE">
        <w:rPr>
          <w:rFonts w:eastAsia="Calibri" w:cstheme="minorHAnsi"/>
          <w:color w:val="auto"/>
          <w:sz w:val="20"/>
          <w:szCs w:val="22"/>
        </w:rPr>
        <w:t>Insert</w:t>
      </w:r>
      <w:r w:rsidRPr="004B6AFE">
        <w:rPr>
          <w:rFonts w:eastAsia="Calibri" w:cstheme="minorHAnsi"/>
          <w:color w:val="auto"/>
          <w:sz w:val="20"/>
          <w:szCs w:val="22"/>
        </w:rPr>
        <w:t xml:space="preserve"> time, </w:t>
      </w:r>
      <w:proofErr w:type="gramStart"/>
      <w:r w:rsidRPr="004B6AFE">
        <w:rPr>
          <w:rFonts w:eastAsia="Calibri" w:cstheme="minorHAnsi"/>
          <w:color w:val="auto"/>
          <w:sz w:val="20"/>
          <w:szCs w:val="22"/>
        </w:rPr>
        <w:t>date</w:t>
      </w:r>
      <w:proofErr w:type="gramEnd"/>
      <w:r w:rsidRPr="004B6AFE">
        <w:rPr>
          <w:rFonts w:eastAsia="Calibri" w:cstheme="minorHAnsi"/>
          <w:color w:val="auto"/>
          <w:sz w:val="20"/>
          <w:szCs w:val="22"/>
        </w:rPr>
        <w:t xml:space="preserve"> and frequency&gt;.</w:t>
      </w:r>
    </w:p>
    <w:p w14:paraId="6FA10034"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Included within this induction package is information designed to assist you in your role. Should you have any questions, or requests for further information, please do not hesitate to contact me.</w:t>
      </w:r>
    </w:p>
    <w:p w14:paraId="0E91C4BA" w14:textId="5C026F93"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 xml:space="preserve">I look forward to the opportunity of working with you </w:t>
      </w:r>
      <w:r w:rsidR="00D848D5" w:rsidRPr="004B6AFE">
        <w:rPr>
          <w:rFonts w:eastAsia="Calibri" w:cstheme="minorHAnsi"/>
          <w:color w:val="auto"/>
          <w:sz w:val="20"/>
          <w:szCs w:val="22"/>
        </w:rPr>
        <w:t>in the role</w:t>
      </w:r>
      <w:r w:rsidRPr="004B6AFE">
        <w:rPr>
          <w:rFonts w:eastAsia="Calibri" w:cstheme="minorHAnsi"/>
          <w:color w:val="auto"/>
          <w:sz w:val="20"/>
          <w:szCs w:val="22"/>
        </w:rPr>
        <w:t>.</w:t>
      </w:r>
    </w:p>
    <w:p w14:paraId="0934D489"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Kind Regards,</w:t>
      </w:r>
    </w:p>
    <w:p w14:paraId="4ACA51C1"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p>
    <w:p w14:paraId="4EAF259D" w14:textId="20A59C42" w:rsidR="00F93CA7" w:rsidRPr="004B6AFE" w:rsidRDefault="00F93CA7" w:rsidP="00AD3C50">
      <w:pPr>
        <w:suppressAutoHyphens w:val="0"/>
        <w:adjustRightInd/>
        <w:snapToGrid/>
        <w:spacing w:before="0" w:after="0" w:line="240" w:lineRule="auto"/>
        <w:rPr>
          <w:rFonts w:eastAsia="Calibri" w:cstheme="minorHAnsi"/>
          <w:color w:val="000000"/>
          <w:sz w:val="20"/>
          <w:szCs w:val="22"/>
        </w:rPr>
      </w:pPr>
      <w:r w:rsidRPr="004B6AFE">
        <w:rPr>
          <w:rFonts w:eastAsia="Calibri" w:cstheme="minorHAnsi"/>
          <w:color w:val="000000"/>
          <w:sz w:val="20"/>
          <w:szCs w:val="22"/>
        </w:rPr>
        <w:t>&lt;</w:t>
      </w:r>
      <w:r w:rsidR="00D848D5" w:rsidRPr="004B6AFE">
        <w:rPr>
          <w:rFonts w:eastAsia="Calibri" w:cstheme="minorHAnsi"/>
          <w:color w:val="000000"/>
          <w:sz w:val="20"/>
          <w:szCs w:val="22"/>
        </w:rPr>
        <w:t>Insert President n</w:t>
      </w:r>
      <w:r w:rsidRPr="004B6AFE">
        <w:rPr>
          <w:rFonts w:eastAsia="Calibri" w:cstheme="minorHAnsi"/>
          <w:color w:val="000000"/>
          <w:sz w:val="20"/>
          <w:szCs w:val="22"/>
        </w:rPr>
        <w:t>ame&gt;</w:t>
      </w:r>
    </w:p>
    <w:p w14:paraId="3042E355" w14:textId="12CD8C4F" w:rsidR="00F93CA7" w:rsidRPr="004B6AFE" w:rsidRDefault="00F93CA7" w:rsidP="00AD3C50">
      <w:pPr>
        <w:suppressAutoHyphens w:val="0"/>
        <w:adjustRightInd/>
        <w:snapToGrid/>
        <w:spacing w:before="0" w:after="0" w:line="240" w:lineRule="auto"/>
        <w:rPr>
          <w:rFonts w:eastAsia="Calibri" w:cstheme="minorHAnsi"/>
          <w:color w:val="000000"/>
          <w:sz w:val="20"/>
          <w:szCs w:val="22"/>
        </w:rPr>
      </w:pPr>
      <w:r w:rsidRPr="004B6AFE">
        <w:rPr>
          <w:rFonts w:eastAsia="Calibri" w:cstheme="minorHAnsi"/>
          <w:color w:val="000000"/>
          <w:sz w:val="20"/>
          <w:szCs w:val="22"/>
        </w:rPr>
        <w:t>&lt;</w:t>
      </w:r>
      <w:r w:rsidR="00D848D5" w:rsidRPr="004B6AFE">
        <w:rPr>
          <w:rFonts w:eastAsia="Calibri" w:cstheme="minorHAnsi"/>
          <w:color w:val="000000"/>
          <w:sz w:val="20"/>
          <w:szCs w:val="22"/>
        </w:rPr>
        <w:t>Insert</w:t>
      </w:r>
      <w:r w:rsidRPr="004B6AFE">
        <w:rPr>
          <w:rFonts w:eastAsia="Calibri" w:cstheme="minorHAnsi"/>
          <w:color w:val="000000"/>
          <w:sz w:val="20"/>
          <w:szCs w:val="22"/>
        </w:rPr>
        <w:t xml:space="preserve"> Club </w:t>
      </w:r>
      <w:r w:rsidR="00D848D5" w:rsidRPr="004B6AFE">
        <w:rPr>
          <w:rFonts w:eastAsia="Calibri" w:cstheme="minorHAnsi"/>
          <w:color w:val="000000"/>
          <w:sz w:val="20"/>
          <w:szCs w:val="22"/>
        </w:rPr>
        <w:t>n</w:t>
      </w:r>
      <w:r w:rsidRPr="004B6AFE">
        <w:rPr>
          <w:rFonts w:eastAsia="Calibri" w:cstheme="minorHAnsi"/>
          <w:color w:val="000000"/>
          <w:sz w:val="20"/>
          <w:szCs w:val="22"/>
        </w:rPr>
        <w:t>ame&gt;</w:t>
      </w:r>
    </w:p>
    <w:p w14:paraId="111811EB" w14:textId="0531796A" w:rsidR="00F93CA7" w:rsidRPr="004B6AFE" w:rsidRDefault="00F93CA7" w:rsidP="00AD3C50">
      <w:pPr>
        <w:suppressAutoHyphens w:val="0"/>
        <w:adjustRightInd/>
        <w:snapToGrid/>
        <w:spacing w:before="0" w:after="0" w:line="240" w:lineRule="auto"/>
        <w:rPr>
          <w:rFonts w:eastAsia="Calibri" w:cstheme="minorHAnsi"/>
          <w:color w:val="000000"/>
          <w:sz w:val="20"/>
          <w:szCs w:val="22"/>
        </w:rPr>
      </w:pPr>
      <w:r w:rsidRPr="004B6AFE">
        <w:rPr>
          <w:rFonts w:eastAsia="Calibri" w:cstheme="minorHAnsi"/>
          <w:color w:val="000000"/>
          <w:sz w:val="20"/>
          <w:szCs w:val="22"/>
        </w:rPr>
        <w:t>&lt;</w:t>
      </w:r>
      <w:r w:rsidR="00D848D5" w:rsidRPr="004B6AFE">
        <w:rPr>
          <w:rFonts w:eastAsia="Calibri" w:cstheme="minorHAnsi"/>
          <w:color w:val="000000"/>
          <w:sz w:val="20"/>
          <w:szCs w:val="22"/>
        </w:rPr>
        <w:t>Insert contact d</w:t>
      </w:r>
      <w:r w:rsidRPr="004B6AFE">
        <w:rPr>
          <w:rFonts w:eastAsia="Calibri" w:cstheme="minorHAnsi"/>
          <w:color w:val="000000"/>
          <w:sz w:val="20"/>
          <w:szCs w:val="22"/>
        </w:rPr>
        <w:t>etails&gt;</w:t>
      </w:r>
    </w:p>
    <w:p w14:paraId="7E8FD81B" w14:textId="77777777" w:rsidR="00F93CA7" w:rsidRPr="00AD3C50" w:rsidRDefault="00F93CA7" w:rsidP="00AD3C50">
      <w:pPr>
        <w:pStyle w:val="Heading1"/>
        <w:spacing w:line="240" w:lineRule="auto"/>
        <w:rPr>
          <w:rFonts w:asciiTheme="minorHAnsi" w:hAnsiTheme="minorHAnsi" w:cstheme="minorHAnsi"/>
        </w:rPr>
      </w:pPr>
    </w:p>
    <w:p w14:paraId="14B8F02D"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p>
    <w:p w14:paraId="466998B3"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p>
    <w:p w14:paraId="5C0840ED"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p>
    <w:p w14:paraId="3663BBD2"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p>
    <w:p w14:paraId="2FBC7557"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p>
    <w:p w14:paraId="35625286"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p>
    <w:p w14:paraId="7F4E1A7B" w14:textId="77777777" w:rsidR="00AD3C50" w:rsidRDefault="00AD3C50">
      <w:pPr>
        <w:suppressAutoHyphens w:val="0"/>
        <w:adjustRightInd/>
        <w:snapToGrid/>
        <w:spacing w:line="210" w:lineRule="atLeast"/>
        <w:rPr>
          <w:rFonts w:eastAsia="Calibri" w:cstheme="minorHAnsi"/>
          <w:b/>
          <w:color w:val="000033"/>
          <w:sz w:val="40"/>
          <w:szCs w:val="22"/>
        </w:rPr>
      </w:pPr>
      <w:r>
        <w:rPr>
          <w:rFonts w:eastAsia="Calibri" w:cstheme="minorHAnsi"/>
          <w:b/>
          <w:color w:val="000033"/>
          <w:sz w:val="40"/>
          <w:szCs w:val="22"/>
        </w:rPr>
        <w:br w:type="page"/>
      </w:r>
    </w:p>
    <w:p w14:paraId="074FBF8B" w14:textId="485BA823" w:rsidR="00F93CA7" w:rsidRPr="00AD3C50" w:rsidRDefault="00F93CA7" w:rsidP="00AD3C50">
      <w:pPr>
        <w:suppressAutoHyphens w:val="0"/>
        <w:adjustRightInd/>
        <w:snapToGrid/>
        <w:spacing w:before="0" w:after="160" w:line="240" w:lineRule="auto"/>
        <w:rPr>
          <w:rFonts w:eastAsia="Calibri" w:cstheme="minorHAnsi"/>
          <w:b/>
          <w:color w:val="000033"/>
          <w:sz w:val="40"/>
          <w:szCs w:val="22"/>
        </w:rPr>
      </w:pPr>
      <w:r w:rsidRPr="00AD3C50">
        <w:rPr>
          <w:rFonts w:eastAsia="Calibri" w:cstheme="minorHAnsi"/>
          <w:b/>
          <w:color w:val="000033"/>
          <w:sz w:val="40"/>
          <w:szCs w:val="22"/>
        </w:rPr>
        <w:lastRenderedPageBreak/>
        <w:t>Welcome.</w:t>
      </w:r>
    </w:p>
    <w:p w14:paraId="1973F47E"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 xml:space="preserve">As a committee member you have an important role to play in the administration and success of our club, as well as the enjoyment and wellbeing of all our members. </w:t>
      </w:r>
    </w:p>
    <w:p w14:paraId="107733B5" w14:textId="68382852"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 xml:space="preserve">This </w:t>
      </w:r>
      <w:proofErr w:type="gramStart"/>
      <w:r w:rsidRPr="004B6AFE">
        <w:rPr>
          <w:rFonts w:eastAsia="Calibri" w:cstheme="minorHAnsi"/>
          <w:color w:val="auto"/>
          <w:sz w:val="20"/>
          <w:szCs w:val="22"/>
        </w:rPr>
        <w:t>guide book</w:t>
      </w:r>
      <w:proofErr w:type="gramEnd"/>
      <w:r w:rsidRPr="004B6AFE">
        <w:rPr>
          <w:rFonts w:eastAsia="Calibri" w:cstheme="minorHAnsi"/>
          <w:color w:val="auto"/>
          <w:sz w:val="20"/>
          <w:szCs w:val="22"/>
        </w:rPr>
        <w:t xml:space="preserve"> is designed to give you all the information that you need in order to fulfil this role, including:</w:t>
      </w:r>
    </w:p>
    <w:p w14:paraId="4D6FC5ED" w14:textId="5E4CDBE3" w:rsidR="00D848D5" w:rsidRPr="004B6AFE" w:rsidRDefault="00D848D5" w:rsidP="00AD3C50">
      <w:pPr>
        <w:suppressAutoHyphens w:val="0"/>
        <w:adjustRightInd/>
        <w:snapToGrid/>
        <w:spacing w:before="0" w:after="160" w:line="240" w:lineRule="auto"/>
        <w:rPr>
          <w:rFonts w:eastAsia="Calibri" w:cstheme="minorHAnsi"/>
          <w:color w:val="FF0000"/>
          <w:sz w:val="20"/>
          <w:szCs w:val="22"/>
        </w:rPr>
      </w:pPr>
      <w:r w:rsidRPr="004B6AFE">
        <w:rPr>
          <w:rFonts w:eastAsia="Calibri" w:cstheme="minorHAnsi"/>
          <w:color w:val="FF0000"/>
          <w:sz w:val="20"/>
          <w:szCs w:val="22"/>
        </w:rPr>
        <w:t>(Include only the information relevant and av</w:t>
      </w:r>
      <w:r w:rsidR="00AD3C50" w:rsidRPr="004B6AFE">
        <w:rPr>
          <w:rFonts w:eastAsia="Calibri" w:cstheme="minorHAnsi"/>
          <w:color w:val="FF0000"/>
          <w:sz w:val="20"/>
          <w:szCs w:val="22"/>
        </w:rPr>
        <w:t>ailable to the committee member from the list below)</w:t>
      </w:r>
    </w:p>
    <w:p w14:paraId="4807677E"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p>
    <w:p w14:paraId="5F1A2437" w14:textId="77777777" w:rsidR="00F93CA7" w:rsidRPr="004B6AFE" w:rsidRDefault="00F93CA7"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Club Purpose, </w:t>
      </w:r>
      <w:proofErr w:type="gramStart"/>
      <w:r w:rsidRPr="004B6AFE">
        <w:rPr>
          <w:rFonts w:eastAsia="Calibri" w:cstheme="minorHAnsi"/>
          <w:color w:val="007CB3"/>
          <w:sz w:val="20"/>
          <w:szCs w:val="22"/>
        </w:rPr>
        <w:t>Vision</w:t>
      </w:r>
      <w:proofErr w:type="gramEnd"/>
      <w:r w:rsidRPr="004B6AFE">
        <w:rPr>
          <w:rFonts w:eastAsia="Calibri" w:cstheme="minorHAnsi"/>
          <w:color w:val="007CB3"/>
          <w:sz w:val="20"/>
          <w:szCs w:val="22"/>
        </w:rPr>
        <w:t xml:space="preserve"> and Values </w:t>
      </w:r>
    </w:p>
    <w:p w14:paraId="08EC2AD9" w14:textId="6E8C9745" w:rsidR="00F93CA7" w:rsidRPr="004B6AFE" w:rsidRDefault="00F93CA7"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Committee Contact Details </w:t>
      </w:r>
    </w:p>
    <w:p w14:paraId="22943199" w14:textId="040CDFAB" w:rsidR="00D848D5" w:rsidRPr="004B6AFE" w:rsidRDefault="00D848D5"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Committee Charter </w:t>
      </w:r>
    </w:p>
    <w:p w14:paraId="67348AA4" w14:textId="77777777" w:rsidR="00F93CA7" w:rsidRPr="004B6AFE" w:rsidRDefault="00F93CA7"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Committee Code of Conduct </w:t>
      </w:r>
    </w:p>
    <w:p w14:paraId="65B79E2D" w14:textId="571A428F" w:rsidR="00F93CA7" w:rsidRPr="004B6AFE" w:rsidRDefault="00F93CA7"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Role Description </w:t>
      </w:r>
    </w:p>
    <w:p w14:paraId="25785D10" w14:textId="7F84EB04" w:rsidR="00D848D5" w:rsidRPr="004B6AFE" w:rsidRDefault="00D848D5"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Strategic Plan </w:t>
      </w:r>
    </w:p>
    <w:p w14:paraId="44B367E3" w14:textId="4B6B01AF" w:rsidR="00D848D5" w:rsidRPr="004B6AFE" w:rsidRDefault="00F93CA7"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Committee Schedule Planner </w:t>
      </w:r>
    </w:p>
    <w:p w14:paraId="2BDAA359" w14:textId="04020F73" w:rsidR="00F93CA7" w:rsidRPr="004B6AFE" w:rsidRDefault="00F93CA7"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Previous Committee Minutes </w:t>
      </w:r>
    </w:p>
    <w:p w14:paraId="5E176B51" w14:textId="7FD94F2E" w:rsidR="00AD3C50" w:rsidRPr="004B6AFE" w:rsidRDefault="00AD3C50" w:rsidP="00AD3C50">
      <w:pPr>
        <w:suppressAutoHyphens w:val="0"/>
        <w:adjustRightInd/>
        <w:snapToGrid/>
        <w:spacing w:before="0" w:after="160" w:line="240" w:lineRule="auto"/>
        <w:ind w:left="720"/>
        <w:contextualSpacing/>
        <w:rPr>
          <w:rFonts w:eastAsia="Calibri" w:cstheme="minorHAnsi"/>
          <w:color w:val="007CB3"/>
          <w:sz w:val="20"/>
          <w:szCs w:val="22"/>
        </w:rPr>
      </w:pPr>
    </w:p>
    <w:p w14:paraId="4EBF91FE" w14:textId="01456298" w:rsidR="00AD3C50" w:rsidRPr="004B6AFE" w:rsidRDefault="00AD3C50" w:rsidP="00AD3C50">
      <w:pPr>
        <w:suppressAutoHyphens w:val="0"/>
        <w:adjustRightInd/>
        <w:snapToGrid/>
        <w:spacing w:before="0" w:after="160" w:line="240" w:lineRule="auto"/>
        <w:ind w:left="360"/>
        <w:contextualSpacing/>
        <w:rPr>
          <w:rFonts w:eastAsia="Calibri" w:cstheme="minorHAnsi"/>
          <w:color w:val="000000" w:themeColor="text1"/>
          <w:sz w:val="20"/>
          <w:szCs w:val="22"/>
        </w:rPr>
      </w:pPr>
      <w:r w:rsidRPr="004B6AFE">
        <w:rPr>
          <w:rFonts w:eastAsia="Calibri" w:cstheme="minorHAnsi"/>
          <w:color w:val="000000" w:themeColor="text1"/>
          <w:sz w:val="20"/>
          <w:szCs w:val="22"/>
        </w:rPr>
        <w:t xml:space="preserve">Additional Documentation </w:t>
      </w:r>
    </w:p>
    <w:p w14:paraId="5DE40256" w14:textId="77777777" w:rsidR="00AD3C50" w:rsidRPr="004B6AFE" w:rsidRDefault="00AD3C50" w:rsidP="00AD3C50">
      <w:pPr>
        <w:suppressAutoHyphens w:val="0"/>
        <w:adjustRightInd/>
        <w:snapToGrid/>
        <w:spacing w:before="0" w:after="160" w:line="240" w:lineRule="auto"/>
        <w:ind w:left="360"/>
        <w:contextualSpacing/>
        <w:rPr>
          <w:rFonts w:eastAsia="Calibri" w:cstheme="minorHAnsi"/>
          <w:color w:val="000000" w:themeColor="text1"/>
          <w:sz w:val="20"/>
          <w:szCs w:val="22"/>
        </w:rPr>
      </w:pPr>
    </w:p>
    <w:p w14:paraId="7DB958A2" w14:textId="1AADD163" w:rsidR="00F93CA7" w:rsidRPr="004B6AFE" w:rsidRDefault="00F93CA7"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Annual Report </w:t>
      </w:r>
    </w:p>
    <w:p w14:paraId="19469397" w14:textId="61093B46" w:rsidR="00D848D5" w:rsidRPr="004B6AFE" w:rsidRDefault="00D848D5"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Constitution/Rules </w:t>
      </w:r>
    </w:p>
    <w:p w14:paraId="7E796082" w14:textId="5AD4B6ED" w:rsidR="00D848D5" w:rsidRPr="004B6AFE" w:rsidRDefault="00D848D5"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Financial Reports </w:t>
      </w:r>
    </w:p>
    <w:p w14:paraId="2D7A8E5F" w14:textId="21E12DF6" w:rsidR="00D848D5" w:rsidRPr="004B6AFE" w:rsidRDefault="00D848D5" w:rsidP="00AD3C50">
      <w:pPr>
        <w:numPr>
          <w:ilvl w:val="0"/>
          <w:numId w:val="18"/>
        </w:numPr>
        <w:suppressAutoHyphens w:val="0"/>
        <w:adjustRightInd/>
        <w:snapToGrid/>
        <w:spacing w:before="0" w:after="160" w:line="240" w:lineRule="auto"/>
        <w:contextualSpacing/>
        <w:rPr>
          <w:rFonts w:eastAsia="Calibri" w:cstheme="minorHAnsi"/>
          <w:color w:val="007CB3"/>
          <w:sz w:val="20"/>
          <w:szCs w:val="22"/>
        </w:rPr>
      </w:pPr>
      <w:r w:rsidRPr="004B6AFE">
        <w:rPr>
          <w:rFonts w:eastAsia="Calibri" w:cstheme="minorHAnsi"/>
          <w:color w:val="007CB3"/>
          <w:sz w:val="20"/>
          <w:szCs w:val="22"/>
        </w:rPr>
        <w:t xml:space="preserve">Key Policies </w:t>
      </w:r>
    </w:p>
    <w:p w14:paraId="4A8A2DBF" w14:textId="77777777" w:rsidR="00F93CA7" w:rsidRPr="004B6AFE" w:rsidRDefault="00F93CA7" w:rsidP="00AD3C50">
      <w:pPr>
        <w:suppressAutoHyphens w:val="0"/>
        <w:adjustRightInd/>
        <w:snapToGrid/>
        <w:spacing w:before="0" w:after="160" w:line="240" w:lineRule="auto"/>
        <w:ind w:left="720"/>
        <w:contextualSpacing/>
        <w:rPr>
          <w:rFonts w:eastAsia="Calibri" w:cstheme="minorHAnsi"/>
          <w:color w:val="auto"/>
          <w:sz w:val="20"/>
          <w:szCs w:val="22"/>
        </w:rPr>
      </w:pPr>
    </w:p>
    <w:p w14:paraId="3209CBA2"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p>
    <w:p w14:paraId="3CD5D820" w14:textId="4C6D3BF9"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We are committed to working with you to make your involvement and experience a valuable and rewarding one.</w:t>
      </w:r>
    </w:p>
    <w:p w14:paraId="72D10808" w14:textId="77777777"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p>
    <w:p w14:paraId="39938823" w14:textId="77777777" w:rsidR="00F93CA7" w:rsidRPr="004B6AFE" w:rsidRDefault="00F93CA7" w:rsidP="00AD3C50">
      <w:pPr>
        <w:pStyle w:val="Heading1"/>
        <w:spacing w:line="240" w:lineRule="auto"/>
        <w:rPr>
          <w:rFonts w:asciiTheme="minorHAnsi" w:hAnsiTheme="minorHAnsi" w:cstheme="minorHAnsi"/>
          <w:sz w:val="32"/>
        </w:rPr>
      </w:pPr>
    </w:p>
    <w:p w14:paraId="78F45E81" w14:textId="77777777" w:rsidR="00F93CA7" w:rsidRPr="00AD3C50" w:rsidRDefault="00F93CA7" w:rsidP="00AD3C50">
      <w:pPr>
        <w:pStyle w:val="Heading1"/>
        <w:spacing w:line="240" w:lineRule="auto"/>
        <w:rPr>
          <w:rFonts w:asciiTheme="minorHAnsi" w:hAnsiTheme="minorHAnsi" w:cstheme="minorHAnsi"/>
        </w:rPr>
      </w:pPr>
    </w:p>
    <w:p w14:paraId="4FA69433" w14:textId="7CA7087F" w:rsidR="00F93CA7" w:rsidRPr="00AD3C50" w:rsidRDefault="00F93CA7" w:rsidP="00AD3C50">
      <w:pPr>
        <w:pStyle w:val="Heading1"/>
        <w:spacing w:line="240" w:lineRule="auto"/>
        <w:rPr>
          <w:rFonts w:asciiTheme="minorHAnsi" w:hAnsiTheme="minorHAnsi" w:cstheme="minorHAnsi"/>
        </w:rPr>
      </w:pPr>
    </w:p>
    <w:p w14:paraId="2EFDF91B" w14:textId="08FEC4E2" w:rsidR="00F93CA7" w:rsidRPr="00AD3C50" w:rsidRDefault="00F93CA7" w:rsidP="00AD3C50">
      <w:pPr>
        <w:spacing w:line="240" w:lineRule="auto"/>
        <w:rPr>
          <w:rFonts w:cstheme="minorHAnsi"/>
        </w:rPr>
      </w:pPr>
    </w:p>
    <w:p w14:paraId="30D3C62E" w14:textId="2DBD5D5A" w:rsidR="00F93CA7" w:rsidRPr="00AD3C50" w:rsidRDefault="00F93CA7" w:rsidP="00AD3C50">
      <w:pPr>
        <w:spacing w:line="240" w:lineRule="auto"/>
        <w:rPr>
          <w:rFonts w:cstheme="minorHAnsi"/>
        </w:rPr>
      </w:pPr>
    </w:p>
    <w:p w14:paraId="54B30B4E" w14:textId="122F0B55" w:rsidR="00F93CA7" w:rsidRPr="00AD3C50" w:rsidRDefault="00F93CA7" w:rsidP="00AD3C50">
      <w:pPr>
        <w:spacing w:line="240" w:lineRule="auto"/>
        <w:rPr>
          <w:rFonts w:cstheme="minorHAnsi"/>
        </w:rPr>
      </w:pPr>
    </w:p>
    <w:p w14:paraId="31D28217" w14:textId="660AAA46" w:rsidR="00F93CA7" w:rsidRPr="00AD3C50" w:rsidRDefault="00F93CA7" w:rsidP="00AD3C50">
      <w:pPr>
        <w:spacing w:line="240" w:lineRule="auto"/>
        <w:rPr>
          <w:rFonts w:cstheme="minorHAnsi"/>
        </w:rPr>
      </w:pPr>
    </w:p>
    <w:p w14:paraId="42332B8D" w14:textId="4209B8C5" w:rsidR="00F93CA7" w:rsidRPr="00AD3C50" w:rsidRDefault="00F93CA7" w:rsidP="00AD3C50">
      <w:pPr>
        <w:spacing w:line="240" w:lineRule="auto"/>
        <w:rPr>
          <w:rFonts w:cstheme="minorHAnsi"/>
        </w:rPr>
      </w:pPr>
    </w:p>
    <w:p w14:paraId="0A022D12" w14:textId="2794E02B" w:rsidR="00F93CA7" w:rsidRPr="00AD3C50" w:rsidRDefault="00F93CA7" w:rsidP="00AD3C50">
      <w:pPr>
        <w:spacing w:line="240" w:lineRule="auto"/>
        <w:rPr>
          <w:rFonts w:cstheme="minorHAnsi"/>
        </w:rPr>
      </w:pPr>
    </w:p>
    <w:p w14:paraId="39FC4798" w14:textId="77777777" w:rsidR="00B30EC1" w:rsidRPr="00AD3C50" w:rsidRDefault="00B30EC1" w:rsidP="00AD3C50">
      <w:pPr>
        <w:suppressAutoHyphens w:val="0"/>
        <w:adjustRightInd/>
        <w:snapToGrid/>
        <w:spacing w:line="240" w:lineRule="auto"/>
        <w:rPr>
          <w:rFonts w:eastAsiaTheme="majorEastAsia" w:cstheme="minorHAnsi"/>
          <w:b/>
          <w:color w:val="000033" w:themeColor="accent1"/>
          <w:sz w:val="36"/>
          <w:szCs w:val="32"/>
        </w:rPr>
      </w:pPr>
      <w:r w:rsidRPr="00AD3C50">
        <w:rPr>
          <w:rFonts w:cstheme="minorHAnsi"/>
        </w:rPr>
        <w:br w:type="page"/>
      </w:r>
    </w:p>
    <w:p w14:paraId="10A3D56E" w14:textId="03B7B736" w:rsidR="00F93CA7" w:rsidRPr="00AD3C50" w:rsidRDefault="00F93CA7" w:rsidP="00AD3C50">
      <w:pPr>
        <w:pStyle w:val="Heading1"/>
        <w:spacing w:line="240" w:lineRule="auto"/>
        <w:rPr>
          <w:rFonts w:asciiTheme="minorHAnsi" w:hAnsiTheme="minorHAnsi" w:cstheme="minorHAnsi"/>
        </w:rPr>
      </w:pPr>
      <w:r w:rsidRPr="00AD3C50">
        <w:rPr>
          <w:rFonts w:asciiTheme="minorHAnsi" w:hAnsiTheme="minorHAnsi" w:cstheme="minorHAnsi"/>
        </w:rPr>
        <w:lastRenderedPageBreak/>
        <w:t xml:space="preserve">Our Purpose </w:t>
      </w:r>
    </w:p>
    <w:p w14:paraId="647B6D0E" w14:textId="43694065"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&lt;</w:t>
      </w:r>
      <w:r w:rsidR="00D848D5" w:rsidRPr="004B6AFE">
        <w:rPr>
          <w:rFonts w:eastAsia="Calibri" w:cstheme="minorHAnsi"/>
          <w:color w:val="auto"/>
          <w:sz w:val="20"/>
          <w:szCs w:val="22"/>
        </w:rPr>
        <w:t>Insert</w:t>
      </w:r>
      <w:r w:rsidRPr="004B6AFE">
        <w:rPr>
          <w:rFonts w:eastAsia="Calibri" w:cstheme="minorHAnsi"/>
          <w:color w:val="auto"/>
          <w:sz w:val="20"/>
          <w:szCs w:val="22"/>
        </w:rPr>
        <w:t xml:space="preserve"> your club’s Purpose Statement&gt;</w:t>
      </w:r>
    </w:p>
    <w:p w14:paraId="22AA5310" w14:textId="77777777" w:rsidR="00F93CA7" w:rsidRPr="00AD3C50" w:rsidRDefault="00F93CA7" w:rsidP="00AD3C50">
      <w:pPr>
        <w:spacing w:line="240" w:lineRule="auto"/>
        <w:rPr>
          <w:rFonts w:cstheme="minorHAnsi"/>
        </w:rPr>
      </w:pPr>
    </w:p>
    <w:p w14:paraId="12E85464" w14:textId="73E02425" w:rsidR="00F93CA7" w:rsidRPr="00AD3C50" w:rsidRDefault="00F93CA7" w:rsidP="00AD3C50">
      <w:pPr>
        <w:pStyle w:val="Heading1"/>
        <w:spacing w:line="240" w:lineRule="auto"/>
        <w:rPr>
          <w:rFonts w:asciiTheme="minorHAnsi" w:hAnsiTheme="minorHAnsi" w:cstheme="minorHAnsi"/>
        </w:rPr>
      </w:pPr>
      <w:r w:rsidRPr="00AD3C50">
        <w:rPr>
          <w:rFonts w:asciiTheme="minorHAnsi" w:hAnsiTheme="minorHAnsi" w:cstheme="minorHAnsi"/>
        </w:rPr>
        <w:t>Our Vision</w:t>
      </w:r>
    </w:p>
    <w:p w14:paraId="4C6837C9" w14:textId="333952E8" w:rsidR="00F93CA7" w:rsidRPr="00AD3C50" w:rsidRDefault="00F93CA7" w:rsidP="00AD3C50">
      <w:pPr>
        <w:suppressAutoHyphens w:val="0"/>
        <w:adjustRightInd/>
        <w:snapToGrid/>
        <w:spacing w:before="0" w:after="160" w:line="240" w:lineRule="auto"/>
        <w:rPr>
          <w:rFonts w:eastAsia="Calibri" w:cstheme="minorHAnsi"/>
          <w:color w:val="auto"/>
          <w:sz w:val="24"/>
          <w:szCs w:val="22"/>
        </w:rPr>
      </w:pPr>
      <w:r w:rsidRPr="004B6AFE">
        <w:rPr>
          <w:rFonts w:eastAsia="Calibri" w:cstheme="minorHAnsi"/>
          <w:color w:val="auto"/>
          <w:sz w:val="20"/>
          <w:szCs w:val="22"/>
        </w:rPr>
        <w:t>&lt;</w:t>
      </w:r>
      <w:r w:rsidR="00D848D5" w:rsidRPr="004B6AFE">
        <w:rPr>
          <w:rFonts w:eastAsia="Calibri" w:cstheme="minorHAnsi"/>
          <w:color w:val="auto"/>
          <w:sz w:val="20"/>
          <w:szCs w:val="22"/>
        </w:rPr>
        <w:t>Insert</w:t>
      </w:r>
      <w:r w:rsidRPr="004B6AFE">
        <w:rPr>
          <w:rFonts w:eastAsia="Calibri" w:cstheme="minorHAnsi"/>
          <w:color w:val="auto"/>
          <w:sz w:val="20"/>
          <w:szCs w:val="22"/>
        </w:rPr>
        <w:t xml:space="preserve"> your club’s Vision Statement&gt;</w:t>
      </w:r>
    </w:p>
    <w:p w14:paraId="62CB4036" w14:textId="7554B83F" w:rsidR="00F93CA7" w:rsidRPr="00AD3C50" w:rsidRDefault="00F93CA7" w:rsidP="00AD3C50">
      <w:pPr>
        <w:spacing w:line="240" w:lineRule="auto"/>
        <w:rPr>
          <w:rFonts w:cstheme="minorHAnsi"/>
        </w:rPr>
      </w:pPr>
    </w:p>
    <w:p w14:paraId="5F9C5560" w14:textId="3E08B09B" w:rsidR="00F93CA7" w:rsidRPr="00AD3C50" w:rsidRDefault="00F93CA7" w:rsidP="00AD3C50">
      <w:pPr>
        <w:pStyle w:val="Heading1"/>
        <w:spacing w:line="240" w:lineRule="auto"/>
        <w:rPr>
          <w:rFonts w:asciiTheme="minorHAnsi" w:hAnsiTheme="minorHAnsi" w:cstheme="minorHAnsi"/>
        </w:rPr>
      </w:pPr>
      <w:r w:rsidRPr="00AD3C50">
        <w:rPr>
          <w:rFonts w:asciiTheme="minorHAnsi" w:hAnsiTheme="minorHAnsi" w:cstheme="minorHAnsi"/>
        </w:rPr>
        <w:t xml:space="preserve">Our Values </w:t>
      </w:r>
    </w:p>
    <w:p w14:paraId="3883AE21" w14:textId="593637EA" w:rsidR="00F93CA7" w:rsidRPr="004B6AFE" w:rsidRDefault="00F93CA7" w:rsidP="00AD3C50">
      <w:pPr>
        <w:suppressAutoHyphens w:val="0"/>
        <w:adjustRightInd/>
        <w:snapToGrid/>
        <w:spacing w:before="0" w:after="160" w:line="240" w:lineRule="auto"/>
        <w:rPr>
          <w:rFonts w:eastAsia="Calibri" w:cstheme="minorHAnsi"/>
          <w:color w:val="auto"/>
          <w:sz w:val="20"/>
          <w:szCs w:val="22"/>
        </w:rPr>
      </w:pPr>
      <w:r w:rsidRPr="004B6AFE">
        <w:rPr>
          <w:rFonts w:eastAsia="Calibri" w:cstheme="minorHAnsi"/>
          <w:color w:val="auto"/>
          <w:sz w:val="20"/>
          <w:szCs w:val="22"/>
        </w:rPr>
        <w:t>&lt;</w:t>
      </w:r>
      <w:r w:rsidR="00D848D5" w:rsidRPr="004B6AFE">
        <w:rPr>
          <w:rFonts w:eastAsia="Calibri" w:cstheme="minorHAnsi"/>
          <w:color w:val="auto"/>
          <w:sz w:val="20"/>
          <w:szCs w:val="22"/>
        </w:rPr>
        <w:t>Insert</w:t>
      </w:r>
      <w:r w:rsidRPr="004B6AFE">
        <w:rPr>
          <w:rFonts w:eastAsia="Calibri" w:cstheme="minorHAnsi"/>
          <w:color w:val="auto"/>
          <w:sz w:val="20"/>
          <w:szCs w:val="22"/>
        </w:rPr>
        <w:t xml:space="preserve"> your club’s Value Statement&gt;</w:t>
      </w:r>
    </w:p>
    <w:p w14:paraId="4E2D3289" w14:textId="77777777" w:rsidR="00F93CA7" w:rsidRPr="00AD3C50" w:rsidRDefault="00F93CA7" w:rsidP="00AD3C50">
      <w:pPr>
        <w:spacing w:line="240" w:lineRule="auto"/>
        <w:rPr>
          <w:rFonts w:cstheme="minorHAnsi"/>
        </w:rPr>
      </w:pPr>
    </w:p>
    <w:p w14:paraId="19BE2A6D" w14:textId="77777777" w:rsidR="00F93CA7" w:rsidRPr="00AD3C50" w:rsidRDefault="00F93CA7" w:rsidP="00AD3C50">
      <w:pPr>
        <w:pStyle w:val="Heading2"/>
        <w:spacing w:line="240" w:lineRule="auto"/>
        <w:rPr>
          <w:rFonts w:asciiTheme="minorHAnsi" w:hAnsiTheme="minorHAnsi" w:cstheme="minorHAnsi"/>
        </w:rPr>
      </w:pPr>
    </w:p>
    <w:p w14:paraId="33DAB96B" w14:textId="77777777" w:rsidR="00F93CA7" w:rsidRPr="00AD3C50" w:rsidRDefault="00F93CA7" w:rsidP="00AD3C50">
      <w:pPr>
        <w:pStyle w:val="Heading2"/>
        <w:spacing w:line="240" w:lineRule="auto"/>
        <w:rPr>
          <w:rFonts w:asciiTheme="minorHAnsi" w:hAnsiTheme="minorHAnsi" w:cstheme="minorHAnsi"/>
        </w:rPr>
      </w:pPr>
    </w:p>
    <w:p w14:paraId="369D33CC" w14:textId="047EEF56" w:rsidR="00F93CA7" w:rsidRPr="00AD3C50" w:rsidRDefault="00F93CA7" w:rsidP="00AD3C50">
      <w:pPr>
        <w:pStyle w:val="Heading2"/>
        <w:spacing w:line="240" w:lineRule="auto"/>
        <w:rPr>
          <w:rFonts w:asciiTheme="minorHAnsi" w:hAnsiTheme="minorHAnsi" w:cstheme="minorHAnsi"/>
        </w:rPr>
      </w:pPr>
    </w:p>
    <w:p w14:paraId="14B05E1B" w14:textId="5ECB62B0" w:rsidR="00F93CA7" w:rsidRPr="00AD3C50" w:rsidRDefault="00F93CA7" w:rsidP="00AD3C50">
      <w:pPr>
        <w:spacing w:line="240" w:lineRule="auto"/>
        <w:rPr>
          <w:rFonts w:cstheme="minorHAnsi"/>
        </w:rPr>
      </w:pPr>
    </w:p>
    <w:p w14:paraId="3B95E22A" w14:textId="3A1B9AFD" w:rsidR="00F93CA7" w:rsidRPr="00AD3C50" w:rsidRDefault="00F93CA7" w:rsidP="00AD3C50">
      <w:pPr>
        <w:spacing w:line="240" w:lineRule="auto"/>
        <w:rPr>
          <w:rFonts w:cstheme="minorHAnsi"/>
        </w:rPr>
      </w:pPr>
    </w:p>
    <w:p w14:paraId="5015B812" w14:textId="3E76C3D3" w:rsidR="00F93CA7" w:rsidRPr="00AD3C50" w:rsidRDefault="00F93CA7" w:rsidP="00AD3C50">
      <w:pPr>
        <w:spacing w:line="240" w:lineRule="auto"/>
        <w:rPr>
          <w:rFonts w:cstheme="minorHAnsi"/>
        </w:rPr>
      </w:pPr>
    </w:p>
    <w:p w14:paraId="6D433AA9" w14:textId="594E9DA1" w:rsidR="00F93CA7" w:rsidRPr="00AD3C50" w:rsidRDefault="00F93CA7" w:rsidP="00AD3C50">
      <w:pPr>
        <w:spacing w:line="240" w:lineRule="auto"/>
        <w:rPr>
          <w:rFonts w:cstheme="minorHAnsi"/>
        </w:rPr>
      </w:pPr>
    </w:p>
    <w:p w14:paraId="380206DA" w14:textId="048A685F" w:rsidR="00F93CA7" w:rsidRPr="00AD3C50" w:rsidRDefault="00F93CA7" w:rsidP="00AD3C50">
      <w:pPr>
        <w:spacing w:line="240" w:lineRule="auto"/>
        <w:rPr>
          <w:rFonts w:cstheme="minorHAnsi"/>
        </w:rPr>
      </w:pPr>
    </w:p>
    <w:p w14:paraId="4CD2C0FA" w14:textId="04543504" w:rsidR="00F93CA7" w:rsidRPr="00AD3C50" w:rsidRDefault="00F93CA7" w:rsidP="00AD3C50">
      <w:pPr>
        <w:spacing w:line="240" w:lineRule="auto"/>
        <w:rPr>
          <w:rFonts w:cstheme="minorHAnsi"/>
        </w:rPr>
      </w:pPr>
    </w:p>
    <w:p w14:paraId="2D827B0C" w14:textId="6AA019ED" w:rsidR="00F93CA7" w:rsidRPr="00AD3C50" w:rsidRDefault="00F93CA7" w:rsidP="00AD3C50">
      <w:pPr>
        <w:spacing w:line="240" w:lineRule="auto"/>
        <w:rPr>
          <w:rFonts w:cstheme="minorHAnsi"/>
        </w:rPr>
      </w:pPr>
    </w:p>
    <w:p w14:paraId="1B0F8872" w14:textId="471D7826" w:rsidR="00F93CA7" w:rsidRPr="00AD3C50" w:rsidRDefault="00F93CA7" w:rsidP="00AD3C50">
      <w:pPr>
        <w:spacing w:line="240" w:lineRule="auto"/>
        <w:rPr>
          <w:rFonts w:cstheme="minorHAnsi"/>
        </w:rPr>
      </w:pPr>
    </w:p>
    <w:p w14:paraId="50972FA2" w14:textId="4AC68659" w:rsidR="00F93CA7" w:rsidRPr="00AD3C50" w:rsidRDefault="00F93CA7" w:rsidP="00AD3C50">
      <w:pPr>
        <w:spacing w:line="240" w:lineRule="auto"/>
        <w:rPr>
          <w:rFonts w:cstheme="minorHAnsi"/>
        </w:rPr>
      </w:pPr>
    </w:p>
    <w:p w14:paraId="3D1CCFB6" w14:textId="19D8D3B8" w:rsidR="00F93CA7" w:rsidRPr="00AD3C50" w:rsidRDefault="00F93CA7" w:rsidP="00AD3C50">
      <w:pPr>
        <w:spacing w:line="240" w:lineRule="auto"/>
        <w:rPr>
          <w:rFonts w:cstheme="minorHAnsi"/>
        </w:rPr>
      </w:pPr>
    </w:p>
    <w:p w14:paraId="2E3EE754" w14:textId="61ECB4EF" w:rsidR="00F93CA7" w:rsidRPr="00AD3C50" w:rsidRDefault="00F93CA7" w:rsidP="00AD3C50">
      <w:pPr>
        <w:spacing w:line="240" w:lineRule="auto"/>
        <w:rPr>
          <w:rFonts w:cstheme="minorHAnsi"/>
        </w:rPr>
      </w:pPr>
    </w:p>
    <w:p w14:paraId="50E62C42" w14:textId="6A7E078C" w:rsidR="00F93CA7" w:rsidRPr="00AD3C50" w:rsidRDefault="00F93CA7" w:rsidP="00AD3C50">
      <w:pPr>
        <w:spacing w:line="240" w:lineRule="auto"/>
        <w:rPr>
          <w:rFonts w:cstheme="minorHAnsi"/>
        </w:rPr>
      </w:pPr>
    </w:p>
    <w:p w14:paraId="7FF47BDC" w14:textId="62002B02" w:rsidR="00F93CA7" w:rsidRPr="00AD3C50" w:rsidRDefault="00F93CA7" w:rsidP="00AD3C50">
      <w:pPr>
        <w:spacing w:line="240" w:lineRule="auto"/>
        <w:rPr>
          <w:rFonts w:cstheme="minorHAnsi"/>
        </w:rPr>
      </w:pPr>
    </w:p>
    <w:p w14:paraId="3B7EE590" w14:textId="2EAEB31C" w:rsidR="00F93CA7" w:rsidRPr="00AD3C50" w:rsidRDefault="00F93CA7" w:rsidP="00AD3C50">
      <w:pPr>
        <w:spacing w:line="240" w:lineRule="auto"/>
        <w:rPr>
          <w:rFonts w:cstheme="minorHAnsi"/>
        </w:rPr>
      </w:pPr>
    </w:p>
    <w:p w14:paraId="7F19FEB4" w14:textId="4BA4500C" w:rsidR="00F93CA7" w:rsidRPr="00AD3C50" w:rsidRDefault="00F93CA7" w:rsidP="00AD3C50">
      <w:pPr>
        <w:spacing w:line="240" w:lineRule="auto"/>
        <w:rPr>
          <w:rFonts w:cstheme="minorHAnsi"/>
        </w:rPr>
      </w:pPr>
    </w:p>
    <w:p w14:paraId="799FAE67" w14:textId="55495050" w:rsidR="00F93CA7" w:rsidRPr="00AD3C50" w:rsidRDefault="00F93CA7" w:rsidP="00AD3C50">
      <w:pPr>
        <w:spacing w:line="240" w:lineRule="auto"/>
        <w:rPr>
          <w:rFonts w:cstheme="minorHAnsi"/>
        </w:rPr>
      </w:pPr>
    </w:p>
    <w:p w14:paraId="48E80EEB" w14:textId="77777777" w:rsidR="00B30EC1" w:rsidRPr="00AD3C50" w:rsidRDefault="00B30EC1" w:rsidP="00AD3C50">
      <w:pPr>
        <w:pStyle w:val="Heading1"/>
        <w:spacing w:line="240" w:lineRule="auto"/>
        <w:rPr>
          <w:rFonts w:asciiTheme="minorHAnsi" w:hAnsiTheme="minorHAnsi" w:cstheme="minorHAnsi"/>
        </w:rPr>
      </w:pPr>
    </w:p>
    <w:p w14:paraId="22717F15" w14:textId="77777777" w:rsidR="00B30EC1" w:rsidRPr="00AD3C50" w:rsidRDefault="00B30EC1" w:rsidP="00AD3C50">
      <w:pPr>
        <w:spacing w:line="240" w:lineRule="auto"/>
        <w:rPr>
          <w:rFonts w:eastAsiaTheme="majorEastAsia" w:cstheme="minorHAnsi"/>
          <w:color w:val="000033" w:themeColor="accent1"/>
          <w:sz w:val="36"/>
          <w:szCs w:val="32"/>
        </w:rPr>
      </w:pPr>
      <w:r w:rsidRPr="00AD3C50">
        <w:rPr>
          <w:rFonts w:cstheme="minorHAnsi"/>
        </w:rPr>
        <w:br w:type="page"/>
      </w:r>
    </w:p>
    <w:p w14:paraId="199E839C" w14:textId="09913381" w:rsidR="00F93CA7" w:rsidRPr="00AD3C50" w:rsidRDefault="00F93CA7" w:rsidP="00AD3C50">
      <w:pPr>
        <w:pStyle w:val="Heading1"/>
        <w:spacing w:line="240" w:lineRule="auto"/>
        <w:rPr>
          <w:rFonts w:asciiTheme="minorHAnsi" w:hAnsiTheme="minorHAnsi" w:cstheme="minorHAnsi"/>
        </w:rPr>
      </w:pPr>
      <w:r w:rsidRPr="00AD3C50">
        <w:rPr>
          <w:rFonts w:asciiTheme="minorHAnsi" w:hAnsiTheme="minorHAnsi" w:cstheme="minorHAnsi"/>
        </w:rPr>
        <w:lastRenderedPageBreak/>
        <w:t xml:space="preserve">Committee </w:t>
      </w:r>
      <w:r w:rsidR="001C181A" w:rsidRPr="00AD3C50">
        <w:rPr>
          <w:rFonts w:asciiTheme="minorHAnsi" w:hAnsiTheme="minorHAnsi" w:cstheme="minorHAnsi"/>
        </w:rPr>
        <w:t xml:space="preserve">Contact Details </w:t>
      </w:r>
    </w:p>
    <w:p w14:paraId="7A6DD727" w14:textId="77777777" w:rsidR="00F93CA7" w:rsidRPr="00AD3C50" w:rsidRDefault="00F93CA7" w:rsidP="00AD3C50">
      <w:pPr>
        <w:spacing w:line="240" w:lineRule="auto"/>
        <w:rPr>
          <w:rFonts w:cstheme="minorHAnsi"/>
        </w:rPr>
      </w:pPr>
    </w:p>
    <w:p w14:paraId="3488EAB5" w14:textId="15E6EAA6" w:rsidR="00F93CA7" w:rsidRPr="00AD3C50" w:rsidRDefault="00F93CA7" w:rsidP="00AD3C50">
      <w:pPr>
        <w:spacing w:line="240" w:lineRule="auto"/>
        <w:rPr>
          <w:rFonts w:cstheme="minorHAnsi"/>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93CA7" w:rsidRPr="00AD3C50" w14:paraId="3D9FF51A" w14:textId="77777777" w:rsidTr="00D848D5">
        <w:trPr>
          <w:jc w:val="center"/>
        </w:trPr>
        <w:tc>
          <w:tcPr>
            <w:tcW w:w="3005" w:type="dxa"/>
          </w:tcPr>
          <w:p w14:paraId="46D23CC5"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2E1A0B4C" wp14:editId="3830261F">
                  <wp:extent cx="939165" cy="12134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5" w:type="dxa"/>
          </w:tcPr>
          <w:p w14:paraId="0A723EE4"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2A333FFD" wp14:editId="0B2AA6C1">
                  <wp:extent cx="939165"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6" w:type="dxa"/>
          </w:tcPr>
          <w:p w14:paraId="5BE364D4"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7E4BE56B" wp14:editId="40AD39A0">
                  <wp:extent cx="939165" cy="1213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r>
      <w:tr w:rsidR="00F93CA7" w:rsidRPr="00AD3C50" w14:paraId="1056F211" w14:textId="77777777" w:rsidTr="00D848D5">
        <w:trPr>
          <w:jc w:val="center"/>
        </w:trPr>
        <w:tc>
          <w:tcPr>
            <w:tcW w:w="3005" w:type="dxa"/>
          </w:tcPr>
          <w:p w14:paraId="3C8AC95A" w14:textId="77777777" w:rsidR="00F93CA7" w:rsidRPr="00AD3C50" w:rsidRDefault="00F93CA7" w:rsidP="00AD3C50">
            <w:pPr>
              <w:suppressAutoHyphens w:val="0"/>
              <w:adjustRightInd/>
              <w:snapToGrid/>
              <w:spacing w:line="240" w:lineRule="auto"/>
              <w:jc w:val="center"/>
              <w:rPr>
                <w:rFonts w:eastAsia="Calibri" w:cstheme="minorHAnsi"/>
                <w:b/>
                <w:sz w:val="24"/>
              </w:rPr>
            </w:pPr>
          </w:p>
          <w:p w14:paraId="335B528B"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color w:val="007CB3"/>
                <w:sz w:val="24"/>
              </w:rPr>
              <w:t>President</w:t>
            </w:r>
          </w:p>
        </w:tc>
        <w:tc>
          <w:tcPr>
            <w:tcW w:w="3005" w:type="dxa"/>
          </w:tcPr>
          <w:p w14:paraId="517A77F6" w14:textId="77777777" w:rsidR="00F93CA7" w:rsidRPr="00AD3C50" w:rsidRDefault="00F93CA7" w:rsidP="00AD3C50">
            <w:pPr>
              <w:suppressAutoHyphens w:val="0"/>
              <w:adjustRightInd/>
              <w:snapToGrid/>
              <w:spacing w:line="240" w:lineRule="auto"/>
              <w:jc w:val="center"/>
              <w:rPr>
                <w:rFonts w:eastAsia="Calibri" w:cstheme="minorHAnsi"/>
                <w:b/>
                <w:sz w:val="24"/>
              </w:rPr>
            </w:pPr>
          </w:p>
          <w:p w14:paraId="6258ED8F"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color w:val="007CB3"/>
                <w:sz w:val="24"/>
              </w:rPr>
              <w:t>Vice President</w:t>
            </w:r>
          </w:p>
        </w:tc>
        <w:tc>
          <w:tcPr>
            <w:tcW w:w="3006" w:type="dxa"/>
          </w:tcPr>
          <w:p w14:paraId="089E74F3" w14:textId="77777777" w:rsidR="00F93CA7" w:rsidRPr="00AD3C50" w:rsidRDefault="00F93CA7" w:rsidP="00AD3C50">
            <w:pPr>
              <w:suppressAutoHyphens w:val="0"/>
              <w:adjustRightInd/>
              <w:snapToGrid/>
              <w:spacing w:line="240" w:lineRule="auto"/>
              <w:jc w:val="center"/>
              <w:rPr>
                <w:rFonts w:eastAsia="Calibri" w:cstheme="minorHAnsi"/>
                <w:b/>
                <w:sz w:val="24"/>
              </w:rPr>
            </w:pPr>
          </w:p>
          <w:p w14:paraId="41F93444"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color w:val="007CB3"/>
                <w:sz w:val="24"/>
              </w:rPr>
              <w:t>Secretary</w:t>
            </w:r>
          </w:p>
        </w:tc>
      </w:tr>
      <w:tr w:rsidR="00F93CA7" w:rsidRPr="00AD3C50" w14:paraId="47AE8585" w14:textId="77777777" w:rsidTr="00D848D5">
        <w:trPr>
          <w:jc w:val="center"/>
        </w:trPr>
        <w:tc>
          <w:tcPr>
            <w:tcW w:w="3005" w:type="dxa"/>
          </w:tcPr>
          <w:p w14:paraId="72913616" w14:textId="77777777" w:rsidR="00F93CA7" w:rsidRPr="00AD3C50" w:rsidRDefault="00F93CA7" w:rsidP="00AD3C50">
            <w:pPr>
              <w:suppressAutoHyphens w:val="0"/>
              <w:adjustRightInd/>
              <w:snapToGrid/>
              <w:spacing w:line="240" w:lineRule="auto"/>
              <w:jc w:val="center"/>
              <w:rPr>
                <w:rFonts w:eastAsia="Calibri" w:cstheme="minorHAnsi"/>
                <w:b/>
                <w:sz w:val="24"/>
              </w:rPr>
            </w:pPr>
          </w:p>
        </w:tc>
        <w:tc>
          <w:tcPr>
            <w:tcW w:w="3005" w:type="dxa"/>
          </w:tcPr>
          <w:p w14:paraId="47D4E7DF" w14:textId="77777777" w:rsidR="00F93CA7" w:rsidRPr="00AD3C50" w:rsidRDefault="00F93CA7" w:rsidP="00AD3C50">
            <w:pPr>
              <w:suppressAutoHyphens w:val="0"/>
              <w:adjustRightInd/>
              <w:snapToGrid/>
              <w:spacing w:line="240" w:lineRule="auto"/>
              <w:jc w:val="center"/>
              <w:rPr>
                <w:rFonts w:eastAsia="Calibri" w:cstheme="minorHAnsi"/>
                <w:b/>
                <w:sz w:val="24"/>
              </w:rPr>
            </w:pPr>
          </w:p>
        </w:tc>
        <w:tc>
          <w:tcPr>
            <w:tcW w:w="3006" w:type="dxa"/>
          </w:tcPr>
          <w:p w14:paraId="4DD035D8" w14:textId="77777777" w:rsidR="00F93CA7" w:rsidRPr="00AD3C50" w:rsidRDefault="00F93CA7" w:rsidP="00AD3C50">
            <w:pPr>
              <w:suppressAutoHyphens w:val="0"/>
              <w:adjustRightInd/>
              <w:snapToGrid/>
              <w:spacing w:line="240" w:lineRule="auto"/>
              <w:jc w:val="center"/>
              <w:rPr>
                <w:rFonts w:eastAsia="Calibri" w:cstheme="minorHAnsi"/>
                <w:b/>
                <w:sz w:val="24"/>
              </w:rPr>
            </w:pPr>
          </w:p>
        </w:tc>
      </w:tr>
      <w:tr w:rsidR="00F93CA7" w:rsidRPr="00AD3C50" w14:paraId="1A93D406" w14:textId="77777777" w:rsidTr="00D848D5">
        <w:trPr>
          <w:jc w:val="center"/>
        </w:trPr>
        <w:tc>
          <w:tcPr>
            <w:tcW w:w="3005" w:type="dxa"/>
          </w:tcPr>
          <w:p w14:paraId="0D45284B"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31278B15" w14:textId="08F87701"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550F6331" w14:textId="1E29116E"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4A5D4257" w14:textId="77777777" w:rsidR="00F93CA7" w:rsidRPr="00AD3C50" w:rsidRDefault="00F93CA7" w:rsidP="00AD3C50">
            <w:pPr>
              <w:suppressAutoHyphens w:val="0"/>
              <w:adjustRightInd/>
              <w:snapToGrid/>
              <w:spacing w:line="240" w:lineRule="auto"/>
              <w:jc w:val="center"/>
              <w:rPr>
                <w:rFonts w:eastAsia="Calibri" w:cstheme="minorHAnsi"/>
                <w:sz w:val="24"/>
              </w:rPr>
            </w:pPr>
          </w:p>
        </w:tc>
        <w:tc>
          <w:tcPr>
            <w:tcW w:w="3005" w:type="dxa"/>
          </w:tcPr>
          <w:p w14:paraId="76C6E0E3"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46AE6A23" w14:textId="6FB61E92"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2C2A9C5B" w14:textId="66596D0B"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79BD0827" w14:textId="77777777" w:rsidR="00F93CA7" w:rsidRPr="00AD3C50" w:rsidRDefault="00F93CA7" w:rsidP="00AD3C50">
            <w:pPr>
              <w:suppressAutoHyphens w:val="0"/>
              <w:adjustRightInd/>
              <w:snapToGrid/>
              <w:spacing w:line="240" w:lineRule="auto"/>
              <w:jc w:val="center"/>
              <w:rPr>
                <w:rFonts w:eastAsia="Calibri" w:cstheme="minorHAnsi"/>
                <w:sz w:val="24"/>
              </w:rPr>
            </w:pPr>
          </w:p>
        </w:tc>
        <w:tc>
          <w:tcPr>
            <w:tcW w:w="3006" w:type="dxa"/>
          </w:tcPr>
          <w:p w14:paraId="63EEA9BD"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55F2B550" w14:textId="27FBDC05"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5B22AF5A" w14:textId="73C6A52F"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5CAE021C" w14:textId="77777777" w:rsidR="00F93CA7" w:rsidRPr="00AD3C50" w:rsidRDefault="00F93CA7" w:rsidP="00AD3C50">
            <w:pPr>
              <w:suppressAutoHyphens w:val="0"/>
              <w:adjustRightInd/>
              <w:snapToGrid/>
              <w:spacing w:line="240" w:lineRule="auto"/>
              <w:jc w:val="center"/>
              <w:rPr>
                <w:rFonts w:eastAsia="Calibri" w:cstheme="minorHAnsi"/>
                <w:sz w:val="24"/>
              </w:rPr>
            </w:pPr>
          </w:p>
        </w:tc>
      </w:tr>
      <w:tr w:rsidR="00F93CA7" w:rsidRPr="00AD3C50" w14:paraId="29017E27" w14:textId="77777777" w:rsidTr="00D848D5">
        <w:trPr>
          <w:jc w:val="center"/>
        </w:trPr>
        <w:tc>
          <w:tcPr>
            <w:tcW w:w="3005" w:type="dxa"/>
          </w:tcPr>
          <w:p w14:paraId="3439BA94"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50887D6D" wp14:editId="1F409152">
                  <wp:extent cx="939165" cy="12134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5" w:type="dxa"/>
          </w:tcPr>
          <w:p w14:paraId="25B795C9"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0B13BEA6" wp14:editId="0F85A134">
                  <wp:extent cx="939165" cy="12134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6" w:type="dxa"/>
          </w:tcPr>
          <w:p w14:paraId="0EFA0794"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1485F287" wp14:editId="71B5E614">
                  <wp:extent cx="939165" cy="12134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r>
      <w:tr w:rsidR="00F93CA7" w:rsidRPr="00AD3C50" w14:paraId="4974F053" w14:textId="77777777" w:rsidTr="00D848D5">
        <w:trPr>
          <w:jc w:val="center"/>
        </w:trPr>
        <w:tc>
          <w:tcPr>
            <w:tcW w:w="3005" w:type="dxa"/>
          </w:tcPr>
          <w:p w14:paraId="3951594A" w14:textId="77777777" w:rsidR="00F93CA7" w:rsidRPr="00AD3C50" w:rsidRDefault="00F93CA7" w:rsidP="00AD3C50">
            <w:pPr>
              <w:suppressAutoHyphens w:val="0"/>
              <w:adjustRightInd/>
              <w:snapToGrid/>
              <w:spacing w:line="240" w:lineRule="auto"/>
              <w:jc w:val="center"/>
              <w:rPr>
                <w:rFonts w:eastAsia="Calibri" w:cstheme="minorHAnsi"/>
                <w:b/>
                <w:sz w:val="24"/>
              </w:rPr>
            </w:pPr>
          </w:p>
          <w:p w14:paraId="00DB2B6D" w14:textId="77777777" w:rsidR="00F93CA7" w:rsidRPr="00AD3C50" w:rsidRDefault="00F93CA7" w:rsidP="00AD3C50">
            <w:pPr>
              <w:suppressAutoHyphens w:val="0"/>
              <w:adjustRightInd/>
              <w:snapToGrid/>
              <w:spacing w:line="240" w:lineRule="auto"/>
              <w:jc w:val="center"/>
              <w:rPr>
                <w:rFonts w:eastAsia="Calibri" w:cstheme="minorHAnsi"/>
                <w:b/>
                <w:color w:val="007CB3"/>
                <w:sz w:val="24"/>
              </w:rPr>
            </w:pPr>
            <w:r w:rsidRPr="00AD3C50">
              <w:rPr>
                <w:rFonts w:eastAsia="Calibri" w:cstheme="minorHAnsi"/>
                <w:b/>
                <w:color w:val="007CB3"/>
                <w:sz w:val="24"/>
              </w:rPr>
              <w:t>Treasurer</w:t>
            </w:r>
          </w:p>
          <w:p w14:paraId="731DA945" w14:textId="77777777" w:rsidR="00F93CA7" w:rsidRPr="00AD3C50" w:rsidRDefault="00F93CA7" w:rsidP="00AD3C50">
            <w:pPr>
              <w:suppressAutoHyphens w:val="0"/>
              <w:adjustRightInd/>
              <w:snapToGrid/>
              <w:spacing w:line="240" w:lineRule="auto"/>
              <w:jc w:val="center"/>
              <w:rPr>
                <w:rFonts w:eastAsia="Calibri" w:cstheme="minorHAnsi"/>
                <w:b/>
                <w:sz w:val="24"/>
              </w:rPr>
            </w:pPr>
          </w:p>
        </w:tc>
        <w:tc>
          <w:tcPr>
            <w:tcW w:w="3005" w:type="dxa"/>
          </w:tcPr>
          <w:p w14:paraId="53F3B081" w14:textId="77777777" w:rsidR="00F93CA7" w:rsidRPr="00AD3C50" w:rsidRDefault="00F93CA7" w:rsidP="00AD3C50">
            <w:pPr>
              <w:suppressAutoHyphens w:val="0"/>
              <w:adjustRightInd/>
              <w:snapToGrid/>
              <w:spacing w:line="240" w:lineRule="auto"/>
              <w:jc w:val="center"/>
              <w:rPr>
                <w:rFonts w:eastAsia="Calibri" w:cstheme="minorHAnsi"/>
                <w:b/>
                <w:sz w:val="24"/>
              </w:rPr>
            </w:pPr>
          </w:p>
          <w:p w14:paraId="46C73495" w14:textId="7F5709BC" w:rsidR="00F93CA7" w:rsidRPr="00AD3C50" w:rsidRDefault="00D848D5" w:rsidP="00AD3C50">
            <w:pPr>
              <w:suppressAutoHyphens w:val="0"/>
              <w:adjustRightInd/>
              <w:snapToGrid/>
              <w:spacing w:line="240" w:lineRule="auto"/>
              <w:jc w:val="center"/>
              <w:rPr>
                <w:rFonts w:eastAsia="Calibri" w:cstheme="minorHAnsi"/>
                <w:b/>
                <w:sz w:val="24"/>
              </w:rPr>
            </w:pPr>
            <w:del w:id="0" w:author="Chantel Collins" w:date="2022-06-22T11:14:00Z">
              <w:r w:rsidRPr="00AD3C50" w:rsidDel="009C0323">
                <w:rPr>
                  <w:rFonts w:eastAsia="Calibri" w:cstheme="minorHAnsi"/>
                  <w:b/>
                  <w:color w:val="007CB3"/>
                  <w:sz w:val="24"/>
                </w:rPr>
                <w:delText>Committee Member</w:delText>
              </w:r>
            </w:del>
            <w:ins w:id="1" w:author="Chantel Collins" w:date="2022-06-22T11:14:00Z">
              <w:r w:rsidR="009C0323">
                <w:rPr>
                  <w:rFonts w:eastAsia="Calibri" w:cstheme="minorHAnsi"/>
                  <w:b/>
                  <w:color w:val="007CB3"/>
                  <w:sz w:val="24"/>
                </w:rPr>
                <w:t>Competition Secretary</w:t>
              </w:r>
            </w:ins>
          </w:p>
        </w:tc>
        <w:tc>
          <w:tcPr>
            <w:tcW w:w="3006" w:type="dxa"/>
          </w:tcPr>
          <w:p w14:paraId="63390B4C" w14:textId="77777777" w:rsidR="00F93CA7" w:rsidRPr="00AD3C50" w:rsidRDefault="00F93CA7" w:rsidP="00AD3C50">
            <w:pPr>
              <w:suppressAutoHyphens w:val="0"/>
              <w:adjustRightInd/>
              <w:snapToGrid/>
              <w:spacing w:line="240" w:lineRule="auto"/>
              <w:jc w:val="center"/>
              <w:rPr>
                <w:rFonts w:eastAsia="Calibri" w:cstheme="minorHAnsi"/>
                <w:b/>
                <w:sz w:val="24"/>
              </w:rPr>
            </w:pPr>
          </w:p>
          <w:p w14:paraId="1E735447" w14:textId="5A7EE961" w:rsidR="00F93CA7" w:rsidRPr="00AD3C50" w:rsidRDefault="00F93CA7" w:rsidP="00AD3C50">
            <w:pPr>
              <w:suppressAutoHyphens w:val="0"/>
              <w:adjustRightInd/>
              <w:snapToGrid/>
              <w:spacing w:line="240" w:lineRule="auto"/>
              <w:jc w:val="center"/>
              <w:rPr>
                <w:rFonts w:eastAsia="Calibri" w:cstheme="minorHAnsi"/>
                <w:b/>
                <w:sz w:val="24"/>
              </w:rPr>
            </w:pPr>
            <w:del w:id="2" w:author="Chantel Collins" w:date="2022-06-22T11:14:00Z">
              <w:r w:rsidRPr="00AD3C50" w:rsidDel="009C0323">
                <w:rPr>
                  <w:rFonts w:eastAsia="Calibri" w:cstheme="minorHAnsi"/>
                  <w:b/>
                  <w:color w:val="007CB3"/>
                  <w:sz w:val="24"/>
                </w:rPr>
                <w:delText>Committee Member</w:delText>
              </w:r>
            </w:del>
            <w:ins w:id="3" w:author="Chantel Collins" w:date="2022-06-22T11:15:00Z">
              <w:r w:rsidR="009C0323">
                <w:rPr>
                  <w:rFonts w:eastAsia="Calibri" w:cstheme="minorHAnsi"/>
                  <w:b/>
                  <w:color w:val="007CB3"/>
                  <w:sz w:val="24"/>
                </w:rPr>
                <w:t>Membership Secretary</w:t>
              </w:r>
            </w:ins>
          </w:p>
        </w:tc>
      </w:tr>
      <w:tr w:rsidR="00F93CA7" w:rsidRPr="00AD3C50" w14:paraId="70B3DB46" w14:textId="77777777" w:rsidTr="00D848D5">
        <w:trPr>
          <w:jc w:val="center"/>
        </w:trPr>
        <w:tc>
          <w:tcPr>
            <w:tcW w:w="3005" w:type="dxa"/>
          </w:tcPr>
          <w:p w14:paraId="26347366"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453BE253" w14:textId="3D6DD93B"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256674ED" w14:textId="3B84DB97"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66A07BB7" w14:textId="77777777" w:rsidR="00F93CA7" w:rsidRPr="00AD3C50" w:rsidRDefault="00F93CA7" w:rsidP="00AD3C50">
            <w:pPr>
              <w:suppressAutoHyphens w:val="0"/>
              <w:adjustRightInd/>
              <w:snapToGrid/>
              <w:spacing w:line="240" w:lineRule="auto"/>
              <w:jc w:val="center"/>
              <w:rPr>
                <w:rFonts w:eastAsia="Calibri" w:cstheme="minorHAnsi"/>
                <w:b/>
                <w:sz w:val="24"/>
              </w:rPr>
            </w:pPr>
          </w:p>
        </w:tc>
        <w:tc>
          <w:tcPr>
            <w:tcW w:w="3005" w:type="dxa"/>
          </w:tcPr>
          <w:p w14:paraId="35B71098"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4B046D63" w14:textId="5688ECD5"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03E54476" w14:textId="511AA1A1"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0D802003" w14:textId="77777777" w:rsidR="00F93CA7" w:rsidRPr="00AD3C50" w:rsidRDefault="00F93CA7" w:rsidP="00AD3C50">
            <w:pPr>
              <w:suppressAutoHyphens w:val="0"/>
              <w:adjustRightInd/>
              <w:snapToGrid/>
              <w:spacing w:line="240" w:lineRule="auto"/>
              <w:jc w:val="center"/>
              <w:rPr>
                <w:rFonts w:eastAsia="Calibri" w:cstheme="minorHAnsi"/>
                <w:b/>
                <w:sz w:val="24"/>
              </w:rPr>
            </w:pPr>
          </w:p>
        </w:tc>
        <w:tc>
          <w:tcPr>
            <w:tcW w:w="3006" w:type="dxa"/>
          </w:tcPr>
          <w:p w14:paraId="0758CEF6"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75086BDC" w14:textId="02D78D7F"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5F1ED579" w14:textId="6D72902C"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3CF07B38" w14:textId="77777777" w:rsidR="00F93CA7" w:rsidRPr="00AD3C50" w:rsidRDefault="00F93CA7" w:rsidP="00AD3C50">
            <w:pPr>
              <w:suppressAutoHyphens w:val="0"/>
              <w:adjustRightInd/>
              <w:snapToGrid/>
              <w:spacing w:line="240" w:lineRule="auto"/>
              <w:jc w:val="center"/>
              <w:rPr>
                <w:rFonts w:eastAsia="Calibri" w:cstheme="minorHAnsi"/>
                <w:b/>
                <w:sz w:val="24"/>
              </w:rPr>
            </w:pPr>
          </w:p>
        </w:tc>
      </w:tr>
      <w:tr w:rsidR="00F93CA7" w:rsidRPr="00AD3C50" w14:paraId="6B2433C4" w14:textId="77777777" w:rsidTr="00D848D5">
        <w:trPr>
          <w:jc w:val="center"/>
        </w:trPr>
        <w:tc>
          <w:tcPr>
            <w:tcW w:w="3005" w:type="dxa"/>
          </w:tcPr>
          <w:p w14:paraId="3EEFF4A8"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6A488094" wp14:editId="7A799C95">
                  <wp:extent cx="939165" cy="12134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5" w:type="dxa"/>
          </w:tcPr>
          <w:p w14:paraId="16899DFC"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2678F2C5" wp14:editId="0906461D">
                  <wp:extent cx="939165" cy="12134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6" w:type="dxa"/>
          </w:tcPr>
          <w:p w14:paraId="387E94EE" w14:textId="77777777" w:rsidR="00F93CA7" w:rsidRPr="00AD3C50" w:rsidRDefault="00F93CA7" w:rsidP="00AD3C50">
            <w:pPr>
              <w:suppressAutoHyphens w:val="0"/>
              <w:adjustRightInd/>
              <w:snapToGrid/>
              <w:spacing w:line="240" w:lineRule="auto"/>
              <w:jc w:val="center"/>
              <w:rPr>
                <w:rFonts w:eastAsia="Calibri" w:cstheme="minorHAnsi"/>
                <w:b/>
                <w:sz w:val="24"/>
              </w:rPr>
            </w:pPr>
            <w:r w:rsidRPr="00AD3C50">
              <w:rPr>
                <w:rFonts w:eastAsia="Calibri" w:cstheme="minorHAnsi"/>
                <w:b/>
                <w:noProof/>
                <w:sz w:val="24"/>
                <w:lang w:eastAsia="en-AU"/>
              </w:rPr>
              <w:drawing>
                <wp:inline distT="0" distB="0" distL="0" distR="0" wp14:anchorId="50BC7225" wp14:editId="6873C457">
                  <wp:extent cx="939165" cy="12134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r>
      <w:tr w:rsidR="00F93CA7" w:rsidRPr="00AD3C50" w14:paraId="55F308BE" w14:textId="77777777" w:rsidTr="00D848D5">
        <w:trPr>
          <w:jc w:val="center"/>
        </w:trPr>
        <w:tc>
          <w:tcPr>
            <w:tcW w:w="3005" w:type="dxa"/>
          </w:tcPr>
          <w:p w14:paraId="66E2E714" w14:textId="77777777" w:rsidR="00F93CA7" w:rsidRPr="00AD3C50" w:rsidRDefault="00F93CA7" w:rsidP="00AD3C50">
            <w:pPr>
              <w:suppressAutoHyphens w:val="0"/>
              <w:adjustRightInd/>
              <w:snapToGrid/>
              <w:spacing w:line="240" w:lineRule="auto"/>
              <w:jc w:val="center"/>
              <w:rPr>
                <w:rFonts w:eastAsia="Calibri" w:cstheme="minorHAnsi"/>
                <w:b/>
                <w:noProof/>
                <w:color w:val="007CB3"/>
                <w:sz w:val="24"/>
                <w:lang w:eastAsia="en-AU"/>
              </w:rPr>
            </w:pPr>
          </w:p>
          <w:p w14:paraId="29C7D44A" w14:textId="2906A72C" w:rsidR="00F93CA7" w:rsidRPr="00AD3C50" w:rsidRDefault="00F93CA7" w:rsidP="00AD3C50">
            <w:pPr>
              <w:suppressAutoHyphens w:val="0"/>
              <w:adjustRightInd/>
              <w:snapToGrid/>
              <w:spacing w:line="240" w:lineRule="auto"/>
              <w:jc w:val="center"/>
              <w:rPr>
                <w:rFonts w:eastAsia="Calibri" w:cstheme="minorHAnsi"/>
                <w:b/>
                <w:noProof/>
                <w:color w:val="007CB3"/>
                <w:sz w:val="24"/>
                <w:lang w:eastAsia="en-AU"/>
              </w:rPr>
            </w:pPr>
            <w:del w:id="4" w:author="Chantel Collins" w:date="2022-06-22T11:15:00Z">
              <w:r w:rsidRPr="00AD3C50" w:rsidDel="009C0323">
                <w:rPr>
                  <w:rFonts w:eastAsia="Calibri" w:cstheme="minorHAnsi"/>
                  <w:b/>
                  <w:noProof/>
                  <w:color w:val="007CB3"/>
                  <w:sz w:val="24"/>
                  <w:lang w:eastAsia="en-AU"/>
                </w:rPr>
                <w:delText>Committee Member</w:delText>
              </w:r>
            </w:del>
            <w:ins w:id="5" w:author="Chantel Collins" w:date="2022-06-22T11:15:00Z">
              <w:r w:rsidR="009C0323">
                <w:rPr>
                  <w:rFonts w:eastAsia="Calibri" w:cstheme="minorHAnsi"/>
                  <w:b/>
                  <w:noProof/>
                  <w:color w:val="007CB3"/>
                  <w:sz w:val="24"/>
                  <w:lang w:eastAsia="en-AU"/>
                </w:rPr>
                <w:t>Club Captain</w:t>
              </w:r>
            </w:ins>
          </w:p>
          <w:p w14:paraId="7227F58B" w14:textId="77777777" w:rsidR="00F93CA7" w:rsidRPr="00AD3C50" w:rsidRDefault="00F93CA7" w:rsidP="00AD3C50">
            <w:pPr>
              <w:suppressAutoHyphens w:val="0"/>
              <w:adjustRightInd/>
              <w:snapToGrid/>
              <w:spacing w:line="240" w:lineRule="auto"/>
              <w:jc w:val="center"/>
              <w:rPr>
                <w:rFonts w:eastAsia="Calibri" w:cstheme="minorHAnsi"/>
                <w:b/>
                <w:noProof/>
                <w:color w:val="007CB3"/>
                <w:sz w:val="24"/>
                <w:lang w:eastAsia="en-AU"/>
              </w:rPr>
            </w:pPr>
          </w:p>
        </w:tc>
        <w:tc>
          <w:tcPr>
            <w:tcW w:w="3005" w:type="dxa"/>
          </w:tcPr>
          <w:p w14:paraId="0203CD76" w14:textId="77777777" w:rsidR="00F93CA7" w:rsidRPr="00AD3C50" w:rsidRDefault="00F93CA7" w:rsidP="00AD3C50">
            <w:pPr>
              <w:suppressAutoHyphens w:val="0"/>
              <w:adjustRightInd/>
              <w:snapToGrid/>
              <w:spacing w:line="240" w:lineRule="auto"/>
              <w:jc w:val="center"/>
              <w:rPr>
                <w:rFonts w:eastAsia="Calibri" w:cstheme="minorHAnsi"/>
                <w:b/>
                <w:color w:val="007CB3"/>
                <w:sz w:val="24"/>
              </w:rPr>
            </w:pPr>
          </w:p>
          <w:p w14:paraId="66EDD3FF" w14:textId="3CF869AD" w:rsidR="00F93CA7" w:rsidRPr="00AD3C50" w:rsidRDefault="00F93CA7" w:rsidP="00AD3C50">
            <w:pPr>
              <w:suppressAutoHyphens w:val="0"/>
              <w:adjustRightInd/>
              <w:snapToGrid/>
              <w:spacing w:line="240" w:lineRule="auto"/>
              <w:jc w:val="center"/>
              <w:rPr>
                <w:rFonts w:eastAsia="Calibri" w:cstheme="minorHAnsi"/>
                <w:b/>
                <w:noProof/>
                <w:color w:val="007CB3"/>
                <w:sz w:val="24"/>
                <w:lang w:eastAsia="en-AU"/>
              </w:rPr>
            </w:pPr>
            <w:del w:id="6" w:author="Chantel Collins" w:date="2022-06-22T11:17:00Z">
              <w:r w:rsidRPr="00AD3C50" w:rsidDel="009C0323">
                <w:rPr>
                  <w:rFonts w:eastAsia="Calibri" w:cstheme="minorHAnsi"/>
                  <w:b/>
                  <w:color w:val="007CB3"/>
                  <w:sz w:val="24"/>
                </w:rPr>
                <w:delText>Committee Member</w:delText>
              </w:r>
            </w:del>
            <w:ins w:id="7" w:author="Chantel Collins" w:date="2022-06-22T11:17:00Z">
              <w:r w:rsidR="009C0323">
                <w:rPr>
                  <w:rFonts w:eastAsia="Calibri" w:cstheme="minorHAnsi"/>
                  <w:b/>
                  <w:color w:val="007CB3"/>
                  <w:sz w:val="24"/>
                </w:rPr>
                <w:t>Motorsport Australia State Council Delegate</w:t>
              </w:r>
            </w:ins>
          </w:p>
        </w:tc>
        <w:tc>
          <w:tcPr>
            <w:tcW w:w="3006" w:type="dxa"/>
          </w:tcPr>
          <w:p w14:paraId="4CEADD51" w14:textId="77777777" w:rsidR="00F93CA7" w:rsidRPr="00AD3C50" w:rsidRDefault="00F93CA7" w:rsidP="00AD3C50">
            <w:pPr>
              <w:suppressAutoHyphens w:val="0"/>
              <w:adjustRightInd/>
              <w:snapToGrid/>
              <w:spacing w:line="240" w:lineRule="auto"/>
              <w:jc w:val="center"/>
              <w:rPr>
                <w:rFonts w:eastAsia="Calibri" w:cstheme="minorHAnsi"/>
                <w:b/>
                <w:color w:val="007CB3"/>
                <w:sz w:val="24"/>
              </w:rPr>
            </w:pPr>
          </w:p>
          <w:p w14:paraId="69394AAF" w14:textId="115A8D63" w:rsidR="00F93CA7" w:rsidRPr="00AD3C50" w:rsidRDefault="009C0323" w:rsidP="00AD3C50">
            <w:pPr>
              <w:suppressAutoHyphens w:val="0"/>
              <w:adjustRightInd/>
              <w:snapToGrid/>
              <w:spacing w:line="240" w:lineRule="auto"/>
              <w:jc w:val="center"/>
              <w:rPr>
                <w:rFonts w:eastAsia="Calibri" w:cstheme="minorHAnsi"/>
                <w:b/>
                <w:noProof/>
                <w:color w:val="007CB3"/>
                <w:sz w:val="24"/>
                <w:lang w:eastAsia="en-AU"/>
              </w:rPr>
            </w:pPr>
            <w:ins w:id="8" w:author="Chantel Collins" w:date="2022-06-22T11:18:00Z">
              <w:r>
                <w:rPr>
                  <w:rFonts w:eastAsia="Calibri" w:cstheme="minorHAnsi"/>
                  <w:b/>
                  <w:color w:val="007CB3"/>
                  <w:sz w:val="24"/>
                </w:rPr>
                <w:t xml:space="preserve">Motorsport Australia </w:t>
              </w:r>
              <w:r>
                <w:rPr>
                  <w:rFonts w:eastAsia="Calibri" w:cstheme="minorHAnsi"/>
                  <w:b/>
                  <w:color w:val="007CB3"/>
                  <w:sz w:val="24"/>
                </w:rPr>
                <w:t>Alternate</w:t>
              </w:r>
              <w:r>
                <w:rPr>
                  <w:rFonts w:eastAsia="Calibri" w:cstheme="minorHAnsi"/>
                  <w:b/>
                  <w:color w:val="007CB3"/>
                  <w:sz w:val="24"/>
                </w:rPr>
                <w:t xml:space="preserve"> Delegate</w:t>
              </w:r>
            </w:ins>
            <w:del w:id="9" w:author="Chantel Collins" w:date="2022-06-22T11:18:00Z">
              <w:r w:rsidR="00F93CA7" w:rsidRPr="00AD3C50" w:rsidDel="009C0323">
                <w:rPr>
                  <w:rFonts w:eastAsia="Calibri" w:cstheme="minorHAnsi"/>
                  <w:b/>
                  <w:color w:val="007CB3"/>
                  <w:sz w:val="24"/>
                </w:rPr>
                <w:delText>Committee Member</w:delText>
              </w:r>
            </w:del>
          </w:p>
        </w:tc>
      </w:tr>
      <w:tr w:rsidR="00F93CA7" w:rsidRPr="00AD3C50" w14:paraId="6D06849A" w14:textId="77777777" w:rsidTr="00D848D5">
        <w:trPr>
          <w:jc w:val="center"/>
        </w:trPr>
        <w:tc>
          <w:tcPr>
            <w:tcW w:w="3005" w:type="dxa"/>
          </w:tcPr>
          <w:p w14:paraId="67A353D0"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7FD336E3" w14:textId="7713AEC1"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64EDAAFB" w14:textId="5747912B"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0CC55D97" w14:textId="77777777" w:rsidR="00F93CA7" w:rsidRPr="00AD3C50" w:rsidRDefault="00F93CA7" w:rsidP="00AD3C50">
            <w:pPr>
              <w:suppressAutoHyphens w:val="0"/>
              <w:adjustRightInd/>
              <w:snapToGrid/>
              <w:spacing w:line="240" w:lineRule="auto"/>
              <w:jc w:val="center"/>
              <w:rPr>
                <w:rFonts w:eastAsia="Calibri" w:cstheme="minorHAnsi"/>
                <w:b/>
                <w:noProof/>
                <w:sz w:val="24"/>
                <w:lang w:eastAsia="en-AU"/>
              </w:rPr>
            </w:pPr>
          </w:p>
        </w:tc>
        <w:tc>
          <w:tcPr>
            <w:tcW w:w="3005" w:type="dxa"/>
          </w:tcPr>
          <w:p w14:paraId="0AA42DBE"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577B9B3A" w14:textId="41C567E8"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3BFEEBAB" w14:textId="2A9ABF9F"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3DA3D2AB" w14:textId="77777777" w:rsidR="00F93CA7" w:rsidRPr="00AD3C50" w:rsidRDefault="00F93CA7" w:rsidP="00AD3C50">
            <w:pPr>
              <w:suppressAutoHyphens w:val="0"/>
              <w:adjustRightInd/>
              <w:snapToGrid/>
              <w:spacing w:line="240" w:lineRule="auto"/>
              <w:jc w:val="center"/>
              <w:rPr>
                <w:rFonts w:eastAsia="Calibri" w:cstheme="minorHAnsi"/>
                <w:b/>
                <w:sz w:val="24"/>
              </w:rPr>
            </w:pPr>
          </w:p>
        </w:tc>
        <w:tc>
          <w:tcPr>
            <w:tcW w:w="3006" w:type="dxa"/>
          </w:tcPr>
          <w:p w14:paraId="50D5B1E7" w14:textId="77777777" w:rsidR="00F93CA7" w:rsidRPr="00AD3C50" w:rsidRDefault="00F93CA7" w:rsidP="00AD3C50">
            <w:pPr>
              <w:suppressAutoHyphens w:val="0"/>
              <w:adjustRightInd/>
              <w:snapToGrid/>
              <w:spacing w:line="240" w:lineRule="auto"/>
              <w:jc w:val="center"/>
              <w:rPr>
                <w:rFonts w:eastAsia="Calibri" w:cstheme="minorHAnsi"/>
                <w:sz w:val="24"/>
              </w:rPr>
            </w:pPr>
          </w:p>
          <w:p w14:paraId="3116C535" w14:textId="0ED6ADC0"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name&gt;</w:t>
            </w:r>
          </w:p>
          <w:p w14:paraId="5198575F" w14:textId="2D2B3FF9" w:rsidR="00F93CA7" w:rsidRPr="00AD3C50" w:rsidRDefault="00F93CA7" w:rsidP="00AD3C50">
            <w:pPr>
              <w:suppressAutoHyphens w:val="0"/>
              <w:adjustRightInd/>
              <w:snapToGrid/>
              <w:spacing w:line="240" w:lineRule="auto"/>
              <w:jc w:val="center"/>
              <w:rPr>
                <w:rFonts w:eastAsia="Calibri" w:cstheme="minorHAnsi"/>
                <w:sz w:val="24"/>
              </w:rPr>
            </w:pPr>
            <w:r w:rsidRPr="00AD3C50">
              <w:rPr>
                <w:rFonts w:eastAsia="Calibri" w:cstheme="minorHAnsi"/>
                <w:sz w:val="24"/>
              </w:rPr>
              <w:t>&lt;</w:t>
            </w:r>
            <w:r w:rsidR="00D848D5" w:rsidRPr="00AD3C50">
              <w:rPr>
                <w:rFonts w:eastAsia="Calibri" w:cstheme="minorHAnsi"/>
                <w:sz w:val="24"/>
              </w:rPr>
              <w:t>Insert</w:t>
            </w:r>
            <w:r w:rsidRPr="00AD3C50">
              <w:rPr>
                <w:rFonts w:eastAsia="Calibri" w:cstheme="minorHAnsi"/>
                <w:sz w:val="24"/>
              </w:rPr>
              <w:t xml:space="preserve"> contact details&gt;</w:t>
            </w:r>
          </w:p>
          <w:p w14:paraId="5C5CBE89" w14:textId="77777777" w:rsidR="00F93CA7" w:rsidRPr="00AD3C50" w:rsidRDefault="00F93CA7" w:rsidP="00AD3C50">
            <w:pPr>
              <w:suppressAutoHyphens w:val="0"/>
              <w:adjustRightInd/>
              <w:snapToGrid/>
              <w:spacing w:line="240" w:lineRule="auto"/>
              <w:jc w:val="center"/>
              <w:rPr>
                <w:rFonts w:eastAsia="Calibri" w:cstheme="minorHAnsi"/>
                <w:b/>
                <w:sz w:val="24"/>
              </w:rPr>
            </w:pPr>
          </w:p>
        </w:tc>
      </w:tr>
      <w:tr w:rsidR="009C0323" w:rsidRPr="00AD3C50" w14:paraId="7C8C47B9" w14:textId="77777777" w:rsidTr="00D848D5">
        <w:trPr>
          <w:jc w:val="center"/>
          <w:ins w:id="10" w:author="Chantel Collins" w:date="2022-06-22T11:17:00Z"/>
        </w:trPr>
        <w:tc>
          <w:tcPr>
            <w:tcW w:w="3005" w:type="dxa"/>
          </w:tcPr>
          <w:p w14:paraId="1EF454D0" w14:textId="13CF0D43" w:rsidR="009C0323" w:rsidRPr="00AD3C50" w:rsidRDefault="009C0323" w:rsidP="009C0323">
            <w:pPr>
              <w:suppressAutoHyphens w:val="0"/>
              <w:adjustRightInd/>
              <w:snapToGrid/>
              <w:spacing w:line="240" w:lineRule="auto"/>
              <w:jc w:val="center"/>
              <w:rPr>
                <w:ins w:id="11" w:author="Chantel Collins" w:date="2022-06-22T11:17:00Z"/>
                <w:rFonts w:eastAsia="Calibri" w:cstheme="minorHAnsi"/>
                <w:sz w:val="24"/>
              </w:rPr>
            </w:pPr>
            <w:ins w:id="12" w:author="Chantel Collins" w:date="2022-06-22T11:17:00Z">
              <w:r w:rsidRPr="00AD3C50">
                <w:rPr>
                  <w:rFonts w:eastAsia="Calibri" w:cstheme="minorHAnsi"/>
                  <w:b/>
                  <w:noProof/>
                  <w:sz w:val="24"/>
                  <w:lang w:eastAsia="en-AU"/>
                </w:rPr>
                <w:lastRenderedPageBreak/>
                <w:drawing>
                  <wp:inline distT="0" distB="0" distL="0" distR="0" wp14:anchorId="093C6D01" wp14:editId="6E2E7289">
                    <wp:extent cx="93916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ins>
          </w:p>
        </w:tc>
        <w:tc>
          <w:tcPr>
            <w:tcW w:w="3005" w:type="dxa"/>
          </w:tcPr>
          <w:p w14:paraId="1E6683EF" w14:textId="06ECF44C" w:rsidR="009C0323" w:rsidRPr="00AD3C50" w:rsidRDefault="009C0323" w:rsidP="009C0323">
            <w:pPr>
              <w:suppressAutoHyphens w:val="0"/>
              <w:adjustRightInd/>
              <w:snapToGrid/>
              <w:spacing w:line="240" w:lineRule="auto"/>
              <w:jc w:val="center"/>
              <w:rPr>
                <w:ins w:id="13" w:author="Chantel Collins" w:date="2022-06-22T11:17:00Z"/>
                <w:rFonts w:eastAsia="Calibri" w:cstheme="minorHAnsi"/>
                <w:sz w:val="24"/>
              </w:rPr>
            </w:pPr>
            <w:ins w:id="14" w:author="Chantel Collins" w:date="2022-06-22T11:17:00Z">
              <w:r w:rsidRPr="00AD3C50">
                <w:rPr>
                  <w:rFonts w:eastAsia="Calibri" w:cstheme="minorHAnsi"/>
                  <w:b/>
                  <w:noProof/>
                  <w:sz w:val="24"/>
                  <w:lang w:eastAsia="en-AU"/>
                </w:rPr>
                <w:drawing>
                  <wp:inline distT="0" distB="0" distL="0" distR="0" wp14:anchorId="4B64CB45" wp14:editId="74D6F0BA">
                    <wp:extent cx="939165" cy="1213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ins>
          </w:p>
        </w:tc>
        <w:tc>
          <w:tcPr>
            <w:tcW w:w="3006" w:type="dxa"/>
          </w:tcPr>
          <w:p w14:paraId="5DE02F87" w14:textId="74DE0787" w:rsidR="009C0323" w:rsidRPr="00AD3C50" w:rsidRDefault="009C0323" w:rsidP="009C0323">
            <w:pPr>
              <w:suppressAutoHyphens w:val="0"/>
              <w:adjustRightInd/>
              <w:snapToGrid/>
              <w:spacing w:line="240" w:lineRule="auto"/>
              <w:jc w:val="center"/>
              <w:rPr>
                <w:ins w:id="15" w:author="Chantel Collins" w:date="2022-06-22T11:17:00Z"/>
                <w:rFonts w:eastAsia="Calibri" w:cstheme="minorHAnsi"/>
                <w:sz w:val="24"/>
              </w:rPr>
            </w:pPr>
            <w:ins w:id="16" w:author="Chantel Collins" w:date="2022-06-22T11:17:00Z">
              <w:r w:rsidRPr="00AD3C50">
                <w:rPr>
                  <w:rFonts w:eastAsia="Calibri" w:cstheme="minorHAnsi"/>
                  <w:b/>
                  <w:noProof/>
                  <w:sz w:val="24"/>
                  <w:lang w:eastAsia="en-AU"/>
                </w:rPr>
                <w:drawing>
                  <wp:inline distT="0" distB="0" distL="0" distR="0" wp14:anchorId="04D3BEE8" wp14:editId="4A4F7D4F">
                    <wp:extent cx="939165" cy="1213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ins>
          </w:p>
        </w:tc>
      </w:tr>
      <w:tr w:rsidR="009C0323" w:rsidRPr="00AD3C50" w14:paraId="2AE64EC8" w14:textId="77777777" w:rsidTr="00D848D5">
        <w:trPr>
          <w:jc w:val="center"/>
          <w:ins w:id="17" w:author="Chantel Collins" w:date="2022-06-22T11:17:00Z"/>
        </w:trPr>
        <w:tc>
          <w:tcPr>
            <w:tcW w:w="3005" w:type="dxa"/>
          </w:tcPr>
          <w:p w14:paraId="606928A5" w14:textId="77777777" w:rsidR="009C0323" w:rsidRPr="00AD3C50" w:rsidRDefault="009C0323" w:rsidP="009C0323">
            <w:pPr>
              <w:suppressAutoHyphens w:val="0"/>
              <w:adjustRightInd/>
              <w:snapToGrid/>
              <w:spacing w:line="240" w:lineRule="auto"/>
              <w:jc w:val="center"/>
              <w:rPr>
                <w:ins w:id="18" w:author="Chantel Collins" w:date="2022-06-22T11:17:00Z"/>
                <w:rFonts w:eastAsia="Calibri" w:cstheme="minorHAnsi"/>
                <w:b/>
                <w:noProof/>
                <w:color w:val="007CB3"/>
                <w:sz w:val="24"/>
                <w:lang w:eastAsia="en-AU"/>
              </w:rPr>
            </w:pPr>
          </w:p>
          <w:p w14:paraId="3D49218D" w14:textId="1868ACC4" w:rsidR="009C0323" w:rsidRPr="00AD3C50" w:rsidRDefault="009C0323" w:rsidP="009C0323">
            <w:pPr>
              <w:suppressAutoHyphens w:val="0"/>
              <w:adjustRightInd/>
              <w:snapToGrid/>
              <w:spacing w:line="240" w:lineRule="auto"/>
              <w:jc w:val="center"/>
              <w:rPr>
                <w:ins w:id="19" w:author="Chantel Collins" w:date="2022-06-22T11:17:00Z"/>
                <w:rFonts w:eastAsia="Calibri" w:cstheme="minorHAnsi"/>
                <w:b/>
                <w:noProof/>
                <w:color w:val="007CB3"/>
                <w:sz w:val="24"/>
                <w:lang w:eastAsia="en-AU"/>
              </w:rPr>
            </w:pPr>
            <w:ins w:id="20" w:author="Chantel Collins" w:date="2022-06-22T11:17:00Z">
              <w:r>
                <w:rPr>
                  <w:rFonts w:eastAsia="Calibri" w:cstheme="minorHAnsi"/>
                  <w:b/>
                  <w:noProof/>
                  <w:color w:val="007CB3"/>
                  <w:sz w:val="24"/>
                  <w:lang w:eastAsia="en-AU"/>
                </w:rPr>
                <w:t>Committee Member</w:t>
              </w:r>
            </w:ins>
          </w:p>
          <w:p w14:paraId="684DFBDD" w14:textId="77777777" w:rsidR="009C0323" w:rsidRPr="00AD3C50" w:rsidRDefault="009C0323" w:rsidP="009C0323">
            <w:pPr>
              <w:suppressAutoHyphens w:val="0"/>
              <w:adjustRightInd/>
              <w:snapToGrid/>
              <w:spacing w:line="240" w:lineRule="auto"/>
              <w:jc w:val="center"/>
              <w:rPr>
                <w:ins w:id="21" w:author="Chantel Collins" w:date="2022-06-22T11:17:00Z"/>
                <w:rFonts w:eastAsia="Calibri" w:cstheme="minorHAnsi"/>
                <w:b/>
                <w:noProof/>
                <w:sz w:val="24"/>
                <w:lang w:eastAsia="en-AU"/>
              </w:rPr>
            </w:pPr>
          </w:p>
        </w:tc>
        <w:tc>
          <w:tcPr>
            <w:tcW w:w="3005" w:type="dxa"/>
          </w:tcPr>
          <w:p w14:paraId="6F88DAE3" w14:textId="77777777" w:rsidR="009C0323" w:rsidRDefault="009C0323" w:rsidP="009C0323">
            <w:pPr>
              <w:suppressAutoHyphens w:val="0"/>
              <w:adjustRightInd/>
              <w:snapToGrid/>
              <w:spacing w:line="240" w:lineRule="auto"/>
              <w:jc w:val="center"/>
              <w:rPr>
                <w:ins w:id="22" w:author="Chantel Collins" w:date="2022-06-22T11:17:00Z"/>
                <w:rFonts w:eastAsia="Calibri" w:cstheme="minorHAnsi"/>
                <w:b/>
                <w:color w:val="007CB3"/>
                <w:sz w:val="24"/>
              </w:rPr>
            </w:pPr>
          </w:p>
          <w:p w14:paraId="12C4482C" w14:textId="581701C2" w:rsidR="009C0323" w:rsidRPr="00AD3C50" w:rsidRDefault="009C0323" w:rsidP="009C0323">
            <w:pPr>
              <w:suppressAutoHyphens w:val="0"/>
              <w:adjustRightInd/>
              <w:snapToGrid/>
              <w:spacing w:line="240" w:lineRule="auto"/>
              <w:jc w:val="center"/>
              <w:rPr>
                <w:ins w:id="23" w:author="Chantel Collins" w:date="2022-06-22T11:17:00Z"/>
                <w:rFonts w:eastAsia="Calibri" w:cstheme="minorHAnsi"/>
                <w:b/>
                <w:noProof/>
                <w:sz w:val="24"/>
                <w:lang w:eastAsia="en-AU"/>
              </w:rPr>
            </w:pPr>
            <w:ins w:id="24" w:author="Chantel Collins" w:date="2022-06-22T11:17:00Z">
              <w:r>
                <w:rPr>
                  <w:rFonts w:eastAsia="Calibri" w:cstheme="minorHAnsi"/>
                  <w:b/>
                  <w:color w:val="007CB3"/>
                  <w:sz w:val="24"/>
                </w:rPr>
                <w:t>Commit</w:t>
              </w:r>
            </w:ins>
            <w:ins w:id="25" w:author="Chantel Collins" w:date="2022-06-22T11:18:00Z">
              <w:r>
                <w:rPr>
                  <w:rFonts w:eastAsia="Calibri" w:cstheme="minorHAnsi"/>
                  <w:b/>
                  <w:color w:val="007CB3"/>
                  <w:sz w:val="24"/>
                </w:rPr>
                <w:t>tee Member</w:t>
              </w:r>
            </w:ins>
          </w:p>
        </w:tc>
        <w:tc>
          <w:tcPr>
            <w:tcW w:w="3006" w:type="dxa"/>
          </w:tcPr>
          <w:p w14:paraId="6A1B261E" w14:textId="77777777" w:rsidR="009C0323" w:rsidRPr="00AD3C50" w:rsidRDefault="009C0323" w:rsidP="009C0323">
            <w:pPr>
              <w:suppressAutoHyphens w:val="0"/>
              <w:adjustRightInd/>
              <w:snapToGrid/>
              <w:spacing w:line="240" w:lineRule="auto"/>
              <w:jc w:val="center"/>
              <w:rPr>
                <w:ins w:id="26" w:author="Chantel Collins" w:date="2022-06-22T11:17:00Z"/>
                <w:rFonts w:eastAsia="Calibri" w:cstheme="minorHAnsi"/>
                <w:b/>
                <w:color w:val="007CB3"/>
                <w:sz w:val="24"/>
              </w:rPr>
            </w:pPr>
          </w:p>
          <w:p w14:paraId="0F116F44" w14:textId="2E923C65" w:rsidR="009C0323" w:rsidRPr="00AD3C50" w:rsidRDefault="009C0323" w:rsidP="009C0323">
            <w:pPr>
              <w:suppressAutoHyphens w:val="0"/>
              <w:adjustRightInd/>
              <w:snapToGrid/>
              <w:spacing w:line="240" w:lineRule="auto"/>
              <w:jc w:val="center"/>
              <w:rPr>
                <w:ins w:id="27" w:author="Chantel Collins" w:date="2022-06-22T11:17:00Z"/>
                <w:rFonts w:eastAsia="Calibri" w:cstheme="minorHAnsi"/>
                <w:b/>
                <w:noProof/>
                <w:sz w:val="24"/>
                <w:lang w:eastAsia="en-AU"/>
              </w:rPr>
            </w:pPr>
            <w:ins w:id="28" w:author="Chantel Collins" w:date="2022-06-22T11:17:00Z">
              <w:r w:rsidRPr="00AD3C50">
                <w:rPr>
                  <w:rFonts w:eastAsia="Calibri" w:cstheme="minorHAnsi"/>
                  <w:b/>
                  <w:color w:val="007CB3"/>
                  <w:sz w:val="24"/>
                </w:rPr>
                <w:t>Committee Member</w:t>
              </w:r>
            </w:ins>
          </w:p>
        </w:tc>
      </w:tr>
      <w:tr w:rsidR="009C0323" w:rsidRPr="00AD3C50" w14:paraId="2613E4B0" w14:textId="77777777" w:rsidTr="00D848D5">
        <w:trPr>
          <w:jc w:val="center"/>
          <w:ins w:id="29" w:author="Chantel Collins" w:date="2022-06-22T11:17:00Z"/>
        </w:trPr>
        <w:tc>
          <w:tcPr>
            <w:tcW w:w="3005" w:type="dxa"/>
          </w:tcPr>
          <w:p w14:paraId="643904DC" w14:textId="77777777" w:rsidR="009C0323" w:rsidRPr="00AD3C50" w:rsidRDefault="009C0323" w:rsidP="009C0323">
            <w:pPr>
              <w:suppressAutoHyphens w:val="0"/>
              <w:adjustRightInd/>
              <w:snapToGrid/>
              <w:spacing w:line="240" w:lineRule="auto"/>
              <w:jc w:val="center"/>
              <w:rPr>
                <w:ins w:id="30" w:author="Chantel Collins" w:date="2022-06-22T11:17:00Z"/>
                <w:rFonts w:eastAsia="Calibri" w:cstheme="minorHAnsi"/>
                <w:sz w:val="24"/>
              </w:rPr>
            </w:pPr>
          </w:p>
          <w:p w14:paraId="7A7C4C5A" w14:textId="77777777" w:rsidR="009C0323" w:rsidRPr="00AD3C50" w:rsidRDefault="009C0323" w:rsidP="009C0323">
            <w:pPr>
              <w:suppressAutoHyphens w:val="0"/>
              <w:adjustRightInd/>
              <w:snapToGrid/>
              <w:spacing w:line="240" w:lineRule="auto"/>
              <w:jc w:val="center"/>
              <w:rPr>
                <w:ins w:id="31" w:author="Chantel Collins" w:date="2022-06-22T11:17:00Z"/>
                <w:rFonts w:eastAsia="Calibri" w:cstheme="minorHAnsi"/>
                <w:sz w:val="24"/>
              </w:rPr>
            </w:pPr>
            <w:ins w:id="32" w:author="Chantel Collins" w:date="2022-06-22T11:17:00Z">
              <w:r w:rsidRPr="00AD3C50">
                <w:rPr>
                  <w:rFonts w:eastAsia="Calibri" w:cstheme="minorHAnsi"/>
                  <w:sz w:val="24"/>
                </w:rPr>
                <w:t>&lt;Insert name&gt;</w:t>
              </w:r>
            </w:ins>
          </w:p>
          <w:p w14:paraId="0D8A1022" w14:textId="77777777" w:rsidR="009C0323" w:rsidRPr="00AD3C50" w:rsidRDefault="009C0323" w:rsidP="009C0323">
            <w:pPr>
              <w:suppressAutoHyphens w:val="0"/>
              <w:adjustRightInd/>
              <w:snapToGrid/>
              <w:spacing w:line="240" w:lineRule="auto"/>
              <w:jc w:val="center"/>
              <w:rPr>
                <w:ins w:id="33" w:author="Chantel Collins" w:date="2022-06-22T11:17:00Z"/>
                <w:rFonts w:eastAsia="Calibri" w:cstheme="minorHAnsi"/>
                <w:sz w:val="24"/>
              </w:rPr>
            </w:pPr>
            <w:ins w:id="34" w:author="Chantel Collins" w:date="2022-06-22T11:17:00Z">
              <w:r w:rsidRPr="00AD3C50">
                <w:rPr>
                  <w:rFonts w:eastAsia="Calibri" w:cstheme="minorHAnsi"/>
                  <w:sz w:val="24"/>
                </w:rPr>
                <w:t>&lt;Insert contact details&gt;</w:t>
              </w:r>
            </w:ins>
          </w:p>
          <w:p w14:paraId="5CEF1BA3" w14:textId="77777777" w:rsidR="009C0323" w:rsidRPr="00AD3C50" w:rsidRDefault="009C0323" w:rsidP="009C0323">
            <w:pPr>
              <w:suppressAutoHyphens w:val="0"/>
              <w:adjustRightInd/>
              <w:snapToGrid/>
              <w:spacing w:line="240" w:lineRule="auto"/>
              <w:jc w:val="center"/>
              <w:rPr>
                <w:ins w:id="35" w:author="Chantel Collins" w:date="2022-06-22T11:17:00Z"/>
                <w:rFonts w:eastAsia="Calibri" w:cstheme="minorHAnsi"/>
                <w:b/>
                <w:noProof/>
                <w:color w:val="007CB3"/>
                <w:sz w:val="24"/>
                <w:lang w:eastAsia="en-AU"/>
              </w:rPr>
            </w:pPr>
          </w:p>
        </w:tc>
        <w:tc>
          <w:tcPr>
            <w:tcW w:w="3005" w:type="dxa"/>
          </w:tcPr>
          <w:p w14:paraId="0499B083" w14:textId="77777777" w:rsidR="009C0323" w:rsidRPr="00AD3C50" w:rsidRDefault="009C0323" w:rsidP="009C0323">
            <w:pPr>
              <w:suppressAutoHyphens w:val="0"/>
              <w:adjustRightInd/>
              <w:snapToGrid/>
              <w:spacing w:line="240" w:lineRule="auto"/>
              <w:jc w:val="center"/>
              <w:rPr>
                <w:ins w:id="36" w:author="Chantel Collins" w:date="2022-06-22T11:17:00Z"/>
                <w:rFonts w:eastAsia="Calibri" w:cstheme="minorHAnsi"/>
                <w:sz w:val="24"/>
              </w:rPr>
            </w:pPr>
          </w:p>
          <w:p w14:paraId="171541FF" w14:textId="77777777" w:rsidR="009C0323" w:rsidRPr="00AD3C50" w:rsidRDefault="009C0323" w:rsidP="009C0323">
            <w:pPr>
              <w:suppressAutoHyphens w:val="0"/>
              <w:adjustRightInd/>
              <w:snapToGrid/>
              <w:spacing w:line="240" w:lineRule="auto"/>
              <w:jc w:val="center"/>
              <w:rPr>
                <w:ins w:id="37" w:author="Chantel Collins" w:date="2022-06-22T11:17:00Z"/>
                <w:rFonts w:eastAsia="Calibri" w:cstheme="minorHAnsi"/>
                <w:sz w:val="24"/>
              </w:rPr>
            </w:pPr>
            <w:ins w:id="38" w:author="Chantel Collins" w:date="2022-06-22T11:17:00Z">
              <w:r w:rsidRPr="00AD3C50">
                <w:rPr>
                  <w:rFonts w:eastAsia="Calibri" w:cstheme="minorHAnsi"/>
                  <w:sz w:val="24"/>
                </w:rPr>
                <w:t>&lt;Insert name&gt;</w:t>
              </w:r>
            </w:ins>
          </w:p>
          <w:p w14:paraId="25919427" w14:textId="77777777" w:rsidR="009C0323" w:rsidRPr="00AD3C50" w:rsidRDefault="009C0323" w:rsidP="009C0323">
            <w:pPr>
              <w:suppressAutoHyphens w:val="0"/>
              <w:adjustRightInd/>
              <w:snapToGrid/>
              <w:spacing w:line="240" w:lineRule="auto"/>
              <w:jc w:val="center"/>
              <w:rPr>
                <w:ins w:id="39" w:author="Chantel Collins" w:date="2022-06-22T11:17:00Z"/>
                <w:rFonts w:eastAsia="Calibri" w:cstheme="minorHAnsi"/>
                <w:sz w:val="24"/>
              </w:rPr>
            </w:pPr>
            <w:ins w:id="40" w:author="Chantel Collins" w:date="2022-06-22T11:17:00Z">
              <w:r w:rsidRPr="00AD3C50">
                <w:rPr>
                  <w:rFonts w:eastAsia="Calibri" w:cstheme="minorHAnsi"/>
                  <w:sz w:val="24"/>
                </w:rPr>
                <w:t>&lt;Insert contact details&gt;</w:t>
              </w:r>
            </w:ins>
          </w:p>
          <w:p w14:paraId="5C0425F0" w14:textId="77777777" w:rsidR="009C0323" w:rsidRPr="00AD3C50" w:rsidRDefault="009C0323" w:rsidP="009C0323">
            <w:pPr>
              <w:suppressAutoHyphens w:val="0"/>
              <w:adjustRightInd/>
              <w:snapToGrid/>
              <w:spacing w:line="240" w:lineRule="auto"/>
              <w:jc w:val="center"/>
              <w:rPr>
                <w:ins w:id="41" w:author="Chantel Collins" w:date="2022-06-22T11:17:00Z"/>
                <w:rFonts w:eastAsia="Calibri" w:cstheme="minorHAnsi"/>
                <w:b/>
                <w:color w:val="007CB3"/>
                <w:sz w:val="24"/>
              </w:rPr>
            </w:pPr>
          </w:p>
        </w:tc>
        <w:tc>
          <w:tcPr>
            <w:tcW w:w="3006" w:type="dxa"/>
          </w:tcPr>
          <w:p w14:paraId="5CED5EB4" w14:textId="77777777" w:rsidR="009C0323" w:rsidRPr="00AD3C50" w:rsidRDefault="009C0323" w:rsidP="009C0323">
            <w:pPr>
              <w:suppressAutoHyphens w:val="0"/>
              <w:adjustRightInd/>
              <w:snapToGrid/>
              <w:spacing w:line="240" w:lineRule="auto"/>
              <w:jc w:val="center"/>
              <w:rPr>
                <w:ins w:id="42" w:author="Chantel Collins" w:date="2022-06-22T11:17:00Z"/>
                <w:rFonts w:eastAsia="Calibri" w:cstheme="minorHAnsi"/>
                <w:sz w:val="24"/>
              </w:rPr>
            </w:pPr>
          </w:p>
          <w:p w14:paraId="1957049F" w14:textId="77777777" w:rsidR="009C0323" w:rsidRPr="00AD3C50" w:rsidRDefault="009C0323" w:rsidP="009C0323">
            <w:pPr>
              <w:suppressAutoHyphens w:val="0"/>
              <w:adjustRightInd/>
              <w:snapToGrid/>
              <w:spacing w:line="240" w:lineRule="auto"/>
              <w:jc w:val="center"/>
              <w:rPr>
                <w:ins w:id="43" w:author="Chantel Collins" w:date="2022-06-22T11:17:00Z"/>
                <w:rFonts w:eastAsia="Calibri" w:cstheme="minorHAnsi"/>
                <w:sz w:val="24"/>
              </w:rPr>
            </w:pPr>
            <w:ins w:id="44" w:author="Chantel Collins" w:date="2022-06-22T11:17:00Z">
              <w:r w:rsidRPr="00AD3C50">
                <w:rPr>
                  <w:rFonts w:eastAsia="Calibri" w:cstheme="minorHAnsi"/>
                  <w:sz w:val="24"/>
                </w:rPr>
                <w:t>&lt;Insert name&gt;</w:t>
              </w:r>
            </w:ins>
          </w:p>
          <w:p w14:paraId="3A590A73" w14:textId="77777777" w:rsidR="009C0323" w:rsidRPr="00AD3C50" w:rsidRDefault="009C0323" w:rsidP="009C0323">
            <w:pPr>
              <w:suppressAutoHyphens w:val="0"/>
              <w:adjustRightInd/>
              <w:snapToGrid/>
              <w:spacing w:line="240" w:lineRule="auto"/>
              <w:jc w:val="center"/>
              <w:rPr>
                <w:ins w:id="45" w:author="Chantel Collins" w:date="2022-06-22T11:17:00Z"/>
                <w:rFonts w:eastAsia="Calibri" w:cstheme="minorHAnsi"/>
                <w:sz w:val="24"/>
              </w:rPr>
            </w:pPr>
            <w:ins w:id="46" w:author="Chantel Collins" w:date="2022-06-22T11:17:00Z">
              <w:r w:rsidRPr="00AD3C50">
                <w:rPr>
                  <w:rFonts w:eastAsia="Calibri" w:cstheme="minorHAnsi"/>
                  <w:sz w:val="24"/>
                </w:rPr>
                <w:t>&lt;Insert contact details&gt;</w:t>
              </w:r>
            </w:ins>
          </w:p>
          <w:p w14:paraId="26304D58" w14:textId="77777777" w:rsidR="009C0323" w:rsidRPr="00AD3C50" w:rsidRDefault="009C0323" w:rsidP="009C0323">
            <w:pPr>
              <w:suppressAutoHyphens w:val="0"/>
              <w:adjustRightInd/>
              <w:snapToGrid/>
              <w:spacing w:line="240" w:lineRule="auto"/>
              <w:jc w:val="center"/>
              <w:rPr>
                <w:ins w:id="47" w:author="Chantel Collins" w:date="2022-06-22T11:17:00Z"/>
                <w:rFonts w:eastAsia="Calibri" w:cstheme="minorHAnsi"/>
                <w:b/>
                <w:color w:val="007CB3"/>
                <w:sz w:val="24"/>
              </w:rPr>
            </w:pPr>
          </w:p>
        </w:tc>
      </w:tr>
    </w:tbl>
    <w:p w14:paraId="56C4940E" w14:textId="77777777" w:rsidR="00F93CA7" w:rsidRPr="00AD3C50" w:rsidRDefault="00F93CA7" w:rsidP="00AD3C50">
      <w:pPr>
        <w:spacing w:line="240" w:lineRule="auto"/>
        <w:rPr>
          <w:rFonts w:cstheme="minorHAnsi"/>
        </w:rPr>
      </w:pPr>
    </w:p>
    <w:p w14:paraId="24D9B59D" w14:textId="77777777" w:rsidR="001E6AA5" w:rsidRPr="00AD3C50" w:rsidRDefault="001E6AA5" w:rsidP="00AD3C50">
      <w:pPr>
        <w:spacing w:line="240" w:lineRule="auto"/>
        <w:rPr>
          <w:rFonts w:cstheme="minorHAnsi"/>
          <w:b/>
          <w:color w:val="000033"/>
          <w:sz w:val="36"/>
        </w:rPr>
      </w:pPr>
    </w:p>
    <w:p w14:paraId="0E10AFC5" w14:textId="77777777" w:rsidR="001E6AA5" w:rsidRPr="00AD3C50" w:rsidRDefault="001E6AA5" w:rsidP="00AD3C50">
      <w:pPr>
        <w:suppressAutoHyphens w:val="0"/>
        <w:adjustRightInd/>
        <w:snapToGrid/>
        <w:spacing w:line="240" w:lineRule="auto"/>
        <w:rPr>
          <w:rFonts w:cstheme="minorHAnsi"/>
          <w:b/>
          <w:color w:val="000033"/>
          <w:sz w:val="36"/>
        </w:rPr>
      </w:pPr>
      <w:r w:rsidRPr="00AD3C50">
        <w:rPr>
          <w:rFonts w:cstheme="minorHAnsi"/>
          <w:b/>
          <w:color w:val="000033"/>
          <w:sz w:val="36"/>
        </w:rPr>
        <w:br w:type="page"/>
      </w:r>
    </w:p>
    <w:p w14:paraId="76C6862F" w14:textId="73089A23" w:rsidR="001E6AA5" w:rsidRPr="00AD3C50" w:rsidRDefault="001E6AA5" w:rsidP="00AD3C50">
      <w:pPr>
        <w:spacing w:line="240" w:lineRule="auto"/>
        <w:rPr>
          <w:rFonts w:cstheme="minorHAnsi"/>
          <w:b/>
          <w:color w:val="000033"/>
          <w:sz w:val="36"/>
        </w:rPr>
      </w:pPr>
      <w:r w:rsidRPr="00AD3C50">
        <w:rPr>
          <w:rFonts w:cstheme="minorHAnsi"/>
          <w:b/>
          <w:color w:val="000033"/>
          <w:sz w:val="36"/>
        </w:rPr>
        <w:lastRenderedPageBreak/>
        <w:t xml:space="preserve">Committee Charter  </w:t>
      </w:r>
    </w:p>
    <w:p w14:paraId="5F9DB0A8" w14:textId="77777777" w:rsidR="00B30EC1" w:rsidRPr="00AD3C50" w:rsidRDefault="00B30EC1" w:rsidP="00AD3C50">
      <w:pPr>
        <w:suppressAutoHyphens w:val="0"/>
        <w:autoSpaceDE w:val="0"/>
        <w:autoSpaceDN w:val="0"/>
        <w:snapToGrid/>
        <w:spacing w:before="0" w:after="0" w:line="240" w:lineRule="auto"/>
        <w:rPr>
          <w:rFonts w:eastAsia="Calibri" w:cstheme="minorHAnsi"/>
          <w:i/>
          <w:iCs/>
          <w:color w:val="FF0000"/>
          <w:sz w:val="22"/>
          <w:szCs w:val="22"/>
        </w:rPr>
      </w:pPr>
    </w:p>
    <w:p w14:paraId="5D54D9F2" w14:textId="7CE1B512" w:rsidR="00B30EC1" w:rsidRPr="00AD3C50" w:rsidRDefault="00B30EC1" w:rsidP="00AD3C50">
      <w:pPr>
        <w:suppressAutoHyphens w:val="0"/>
        <w:autoSpaceDE w:val="0"/>
        <w:autoSpaceDN w:val="0"/>
        <w:snapToGrid/>
        <w:spacing w:before="0" w:after="0" w:line="240" w:lineRule="auto"/>
        <w:rPr>
          <w:rFonts w:eastAsia="Calibri" w:cstheme="minorHAnsi"/>
          <w:i/>
          <w:iCs/>
          <w:color w:val="FF0000"/>
          <w:sz w:val="22"/>
          <w:szCs w:val="22"/>
        </w:rPr>
      </w:pPr>
      <w:r w:rsidRPr="00B30EC1">
        <w:rPr>
          <w:rFonts w:eastAsia="Calibri" w:cstheme="minorHAnsi"/>
          <w:i/>
          <w:iCs/>
          <w:color w:val="FF0000"/>
          <w:sz w:val="22"/>
          <w:szCs w:val="22"/>
        </w:rPr>
        <w:t>Before</w:t>
      </w:r>
      <w:r w:rsidRPr="00AD3C50">
        <w:rPr>
          <w:rFonts w:eastAsia="Calibri" w:cstheme="minorHAnsi"/>
          <w:i/>
          <w:iCs/>
          <w:color w:val="FF0000"/>
          <w:sz w:val="22"/>
          <w:szCs w:val="22"/>
        </w:rPr>
        <w:t xml:space="preserve"> including </w:t>
      </w:r>
      <w:r w:rsidRPr="00B30EC1">
        <w:rPr>
          <w:rFonts w:eastAsia="Calibri" w:cstheme="minorHAnsi"/>
          <w:i/>
          <w:iCs/>
          <w:color w:val="FF0000"/>
          <w:sz w:val="22"/>
          <w:szCs w:val="22"/>
        </w:rPr>
        <w:t xml:space="preserve">this charter </w:t>
      </w:r>
      <w:r w:rsidRPr="00AD3C50">
        <w:rPr>
          <w:rFonts w:eastAsia="Calibri" w:cstheme="minorHAnsi"/>
          <w:i/>
          <w:iCs/>
          <w:color w:val="FF0000"/>
          <w:sz w:val="22"/>
          <w:szCs w:val="22"/>
        </w:rPr>
        <w:t xml:space="preserve">in the Committee </w:t>
      </w:r>
      <w:proofErr w:type="gramStart"/>
      <w:r w:rsidRPr="00AD3C50">
        <w:rPr>
          <w:rFonts w:eastAsia="Calibri" w:cstheme="minorHAnsi"/>
          <w:i/>
          <w:iCs/>
          <w:color w:val="FF0000"/>
          <w:sz w:val="22"/>
          <w:szCs w:val="22"/>
        </w:rPr>
        <w:t>Guide Book</w:t>
      </w:r>
      <w:proofErr w:type="gramEnd"/>
      <w:r w:rsidRPr="00AD3C50">
        <w:rPr>
          <w:rFonts w:eastAsia="Calibri" w:cstheme="minorHAnsi"/>
          <w:i/>
          <w:iCs/>
          <w:color w:val="FF0000"/>
          <w:sz w:val="22"/>
          <w:szCs w:val="22"/>
        </w:rPr>
        <w:t>, please ensure that it is</w:t>
      </w:r>
      <w:r w:rsidRPr="00B30EC1">
        <w:rPr>
          <w:rFonts w:eastAsia="Calibri" w:cstheme="minorHAnsi"/>
          <w:i/>
          <w:iCs/>
          <w:color w:val="FF0000"/>
          <w:sz w:val="22"/>
          <w:szCs w:val="22"/>
        </w:rPr>
        <w:t xml:space="preserve"> reviewed in line with </w:t>
      </w:r>
      <w:r w:rsidRPr="00AD3C50">
        <w:rPr>
          <w:rFonts w:eastAsia="Calibri" w:cstheme="minorHAnsi"/>
          <w:i/>
          <w:iCs/>
          <w:color w:val="FF0000"/>
          <w:sz w:val="22"/>
          <w:szCs w:val="22"/>
        </w:rPr>
        <w:t xml:space="preserve">your </w:t>
      </w:r>
      <w:r w:rsidRPr="00B30EC1">
        <w:rPr>
          <w:rFonts w:eastAsia="Calibri" w:cstheme="minorHAnsi"/>
          <w:i/>
          <w:iCs/>
          <w:color w:val="FF0000"/>
          <w:sz w:val="22"/>
          <w:szCs w:val="22"/>
        </w:rPr>
        <w:t>Club’s constitution, rules and/or statements and amended accordingly.</w:t>
      </w:r>
    </w:p>
    <w:p w14:paraId="79EC6B92" w14:textId="77777777" w:rsidR="00B30EC1" w:rsidRPr="00B30EC1" w:rsidRDefault="00B30EC1" w:rsidP="00AD3C50">
      <w:pPr>
        <w:suppressAutoHyphens w:val="0"/>
        <w:autoSpaceDE w:val="0"/>
        <w:autoSpaceDN w:val="0"/>
        <w:snapToGrid/>
        <w:spacing w:before="0" w:after="0" w:line="240" w:lineRule="auto"/>
        <w:rPr>
          <w:rFonts w:eastAsia="Calibri" w:cstheme="minorHAnsi"/>
          <w:i/>
          <w:iCs/>
          <w:color w:val="FF0000"/>
          <w:sz w:val="22"/>
          <w:szCs w:val="22"/>
        </w:rPr>
      </w:pPr>
    </w:p>
    <w:p w14:paraId="014DE7FE" w14:textId="77777777" w:rsidR="00B30EC1" w:rsidRPr="00AD3C50" w:rsidRDefault="00B30EC1" w:rsidP="00AD3C50">
      <w:pPr>
        <w:pStyle w:val="ListParagraph"/>
        <w:widowControl/>
        <w:numPr>
          <w:ilvl w:val="0"/>
          <w:numId w:val="26"/>
        </w:numPr>
        <w:spacing w:before="0" w:after="160"/>
        <w:ind w:left="567" w:hanging="567"/>
        <w:contextualSpacing w:val="0"/>
        <w:rPr>
          <w:rFonts w:asciiTheme="minorHAnsi" w:hAnsiTheme="minorHAnsi" w:cstheme="minorHAnsi"/>
          <w:b/>
          <w:bCs/>
          <w:sz w:val="24"/>
        </w:rPr>
      </w:pPr>
      <w:r w:rsidRPr="00AD3C50">
        <w:rPr>
          <w:rFonts w:asciiTheme="minorHAnsi" w:hAnsiTheme="minorHAnsi" w:cstheme="minorHAnsi"/>
          <w:b/>
          <w:bCs/>
          <w:sz w:val="24"/>
        </w:rPr>
        <w:t>Purpose of Charter</w:t>
      </w:r>
    </w:p>
    <w:p w14:paraId="24C9AC34" w14:textId="77777777" w:rsidR="00B30EC1" w:rsidRPr="00AD3C50" w:rsidRDefault="00B30EC1" w:rsidP="00AD3C50">
      <w:pPr>
        <w:pStyle w:val="ListParagraph"/>
        <w:widowControl/>
        <w:numPr>
          <w:ilvl w:val="1"/>
          <w:numId w:val="25"/>
        </w:numPr>
        <w:spacing w:before="0" w:after="160"/>
        <w:ind w:left="1134" w:hanging="567"/>
        <w:contextualSpacing w:val="0"/>
        <w:rPr>
          <w:rFonts w:asciiTheme="minorHAnsi" w:hAnsiTheme="minorHAnsi" w:cstheme="minorHAnsi"/>
        </w:rPr>
      </w:pPr>
      <w:r w:rsidRPr="00AD3C50">
        <w:rPr>
          <w:rFonts w:asciiTheme="minorHAnsi" w:hAnsiTheme="minorHAnsi" w:cstheme="minorHAnsi"/>
        </w:rPr>
        <w:t xml:space="preserve">The Committee Charter sets out the role, </w:t>
      </w:r>
      <w:proofErr w:type="gramStart"/>
      <w:r w:rsidRPr="00AD3C50">
        <w:rPr>
          <w:rFonts w:asciiTheme="minorHAnsi" w:hAnsiTheme="minorHAnsi" w:cstheme="minorHAnsi"/>
        </w:rPr>
        <w:t>composition</w:t>
      </w:r>
      <w:proofErr w:type="gramEnd"/>
      <w:r w:rsidRPr="00AD3C50">
        <w:rPr>
          <w:rFonts w:asciiTheme="minorHAnsi" w:hAnsiTheme="minorHAnsi" w:cstheme="minorHAnsi"/>
        </w:rPr>
        <w:t xml:space="preserve"> and responsibilities of the Committee of (Insert Club). </w:t>
      </w:r>
    </w:p>
    <w:p w14:paraId="67E011D1" w14:textId="77777777" w:rsidR="00B30EC1" w:rsidRPr="00AD3C50" w:rsidRDefault="00B30EC1" w:rsidP="00AD3C50">
      <w:pPr>
        <w:pStyle w:val="ListParagraph"/>
        <w:widowControl/>
        <w:numPr>
          <w:ilvl w:val="1"/>
          <w:numId w:val="25"/>
        </w:numPr>
        <w:spacing w:before="0" w:after="160"/>
        <w:ind w:left="1134" w:hanging="567"/>
        <w:contextualSpacing w:val="0"/>
        <w:rPr>
          <w:rFonts w:asciiTheme="minorHAnsi" w:hAnsiTheme="minorHAnsi" w:cstheme="minorHAnsi"/>
        </w:rPr>
      </w:pPr>
      <w:r w:rsidRPr="00AD3C50">
        <w:rPr>
          <w:rFonts w:asciiTheme="minorHAnsi" w:hAnsiTheme="minorHAnsi" w:cstheme="minorHAnsi"/>
        </w:rPr>
        <w:t xml:space="preserve">The conduct of the Committee is also governed by the Constitution/rules of (Insert Club), a copy of which is located at (Insert). </w:t>
      </w:r>
    </w:p>
    <w:p w14:paraId="1A187CD8" w14:textId="77777777" w:rsidR="00B30EC1" w:rsidRPr="00AD3C50" w:rsidRDefault="00B30EC1" w:rsidP="00AD3C50">
      <w:pPr>
        <w:spacing w:line="240" w:lineRule="auto"/>
        <w:ind w:left="567"/>
        <w:rPr>
          <w:rFonts w:cstheme="minorHAnsi"/>
        </w:rPr>
      </w:pPr>
      <w:proofErr w:type="gramStart"/>
      <w:r w:rsidRPr="00AD3C50">
        <w:rPr>
          <w:rFonts w:cstheme="minorHAnsi"/>
        </w:rPr>
        <w:t>A number of</w:t>
      </w:r>
      <w:proofErr w:type="gramEnd"/>
      <w:r w:rsidRPr="00AD3C50">
        <w:rPr>
          <w:rFonts w:cstheme="minorHAnsi"/>
        </w:rPr>
        <w:t xml:space="preserve"> operational matters relating to the Committee such as number of meetings per year, notification of interests, and election of members are governed by the Constitution/rules and are not reproduced here.</w:t>
      </w:r>
    </w:p>
    <w:p w14:paraId="387A3AA5" w14:textId="77777777" w:rsidR="00B30EC1" w:rsidRPr="00AD3C50" w:rsidRDefault="00B30EC1" w:rsidP="00AD3C50">
      <w:pPr>
        <w:pStyle w:val="ListParagraph"/>
        <w:widowControl/>
        <w:numPr>
          <w:ilvl w:val="0"/>
          <w:numId w:val="26"/>
        </w:numPr>
        <w:spacing w:before="0" w:after="160"/>
        <w:ind w:left="567" w:hanging="567"/>
        <w:contextualSpacing w:val="0"/>
        <w:rPr>
          <w:rFonts w:asciiTheme="minorHAnsi" w:hAnsiTheme="minorHAnsi" w:cstheme="minorHAnsi"/>
          <w:b/>
          <w:bCs/>
          <w:sz w:val="24"/>
        </w:rPr>
      </w:pPr>
      <w:r w:rsidRPr="00AD3C50">
        <w:rPr>
          <w:rFonts w:asciiTheme="minorHAnsi" w:hAnsiTheme="minorHAnsi" w:cstheme="minorHAnsi"/>
          <w:b/>
          <w:bCs/>
          <w:sz w:val="24"/>
        </w:rPr>
        <w:t>Purpose of the Committee</w:t>
      </w:r>
    </w:p>
    <w:p w14:paraId="44288D0E"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b/>
          <w:bCs/>
        </w:rPr>
      </w:pPr>
      <w:r w:rsidRPr="00AD3C50">
        <w:rPr>
          <w:rFonts w:asciiTheme="minorHAnsi" w:hAnsiTheme="minorHAnsi" w:cstheme="minorHAnsi"/>
        </w:rPr>
        <w:t xml:space="preserve">The Committee has two overarching purposes, </w:t>
      </w:r>
      <w:proofErr w:type="gramStart"/>
      <w:r w:rsidRPr="00AD3C50">
        <w:rPr>
          <w:rFonts w:asciiTheme="minorHAnsi" w:hAnsiTheme="minorHAnsi" w:cstheme="minorHAnsi"/>
        </w:rPr>
        <w:t>performance</w:t>
      </w:r>
      <w:proofErr w:type="gramEnd"/>
      <w:r w:rsidRPr="00AD3C50">
        <w:rPr>
          <w:rFonts w:asciiTheme="minorHAnsi" w:hAnsiTheme="minorHAnsi" w:cstheme="minorHAnsi"/>
        </w:rPr>
        <w:t xml:space="preserve"> and compliance:</w:t>
      </w:r>
    </w:p>
    <w:p w14:paraId="62B82601" w14:textId="77777777" w:rsidR="00B30EC1" w:rsidRPr="00AD3C50" w:rsidRDefault="00B30EC1" w:rsidP="00AD3C50">
      <w:pPr>
        <w:spacing w:line="240" w:lineRule="auto"/>
        <w:ind w:left="1134"/>
        <w:rPr>
          <w:rFonts w:cstheme="minorHAnsi"/>
          <w:b/>
          <w:bCs/>
        </w:rPr>
      </w:pPr>
      <w:r w:rsidRPr="00AD3C50">
        <w:rPr>
          <w:rFonts w:cstheme="minorHAnsi"/>
          <w:b/>
          <w:bCs/>
        </w:rPr>
        <w:t>PERFORMANCE: assist the club to perform to its best potential</w:t>
      </w:r>
    </w:p>
    <w:p w14:paraId="4D96DEFC" w14:textId="77777777" w:rsidR="00B30EC1" w:rsidRPr="00AD3C50" w:rsidRDefault="00B30EC1" w:rsidP="00AD3C50">
      <w:pPr>
        <w:spacing w:line="240" w:lineRule="auto"/>
        <w:ind w:left="1134"/>
        <w:rPr>
          <w:rFonts w:cstheme="minorHAnsi"/>
          <w:b/>
          <w:bCs/>
        </w:rPr>
      </w:pPr>
      <w:r w:rsidRPr="00AD3C50">
        <w:rPr>
          <w:rFonts w:cstheme="minorHAnsi"/>
          <w:b/>
          <w:bCs/>
        </w:rPr>
        <w:t>Strategy and policy</w:t>
      </w:r>
    </w:p>
    <w:p w14:paraId="2FF55598"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Approve vision and purpose and ensure it is embedded into the club’s operations</w:t>
      </w:r>
    </w:p>
    <w:p w14:paraId="71E17F35"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Approve strategic plan and monitor performance regularly</w:t>
      </w:r>
    </w:p>
    <w:p w14:paraId="72DA1008"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Ensure all appropriate policies are in place, current and reviewed regularly</w:t>
      </w:r>
    </w:p>
    <w:p w14:paraId="32A605CF" w14:textId="77777777" w:rsidR="00B30EC1" w:rsidRPr="00AD3C50" w:rsidRDefault="00B30EC1" w:rsidP="00AD3C50">
      <w:pPr>
        <w:spacing w:line="240" w:lineRule="auto"/>
        <w:ind w:left="1134"/>
        <w:rPr>
          <w:rFonts w:cstheme="minorHAnsi"/>
          <w:b/>
          <w:bCs/>
        </w:rPr>
      </w:pPr>
      <w:r w:rsidRPr="00AD3C50">
        <w:rPr>
          <w:rFonts w:cstheme="minorHAnsi"/>
          <w:b/>
          <w:bCs/>
        </w:rPr>
        <w:t>Accountability</w:t>
      </w:r>
    </w:p>
    <w:p w14:paraId="26399644"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 xml:space="preserve">Manage the overall performance of the club through effective decision-making, </w:t>
      </w:r>
      <w:proofErr w:type="gramStart"/>
      <w:r w:rsidRPr="00AD3C50">
        <w:rPr>
          <w:rFonts w:asciiTheme="minorHAnsi" w:hAnsiTheme="minorHAnsi" w:cstheme="minorHAnsi"/>
        </w:rPr>
        <w:t>delegation</w:t>
      </w:r>
      <w:proofErr w:type="gramEnd"/>
      <w:r w:rsidRPr="00AD3C50">
        <w:rPr>
          <w:rFonts w:asciiTheme="minorHAnsi" w:hAnsiTheme="minorHAnsi" w:cstheme="minorHAnsi"/>
        </w:rPr>
        <w:t xml:space="preserve"> and performance of duties </w:t>
      </w:r>
    </w:p>
    <w:p w14:paraId="0A466DCC"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Manage annual committee evaluation and succession planning</w:t>
      </w:r>
    </w:p>
    <w:p w14:paraId="4AEEDC56"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 xml:space="preserve">Manage member and stakeholder engagement and reporting </w:t>
      </w:r>
    </w:p>
    <w:p w14:paraId="4887B60B" w14:textId="77777777" w:rsidR="00B30EC1" w:rsidRPr="00AD3C50" w:rsidRDefault="00B30EC1" w:rsidP="00AD3C50">
      <w:pPr>
        <w:spacing w:line="240" w:lineRule="auto"/>
        <w:ind w:left="1134"/>
        <w:rPr>
          <w:rFonts w:cstheme="minorHAnsi"/>
          <w:b/>
          <w:bCs/>
        </w:rPr>
      </w:pPr>
      <w:r w:rsidRPr="00AD3C50">
        <w:rPr>
          <w:rFonts w:cstheme="minorHAnsi"/>
          <w:b/>
          <w:bCs/>
        </w:rPr>
        <w:t>Public Relations</w:t>
      </w:r>
    </w:p>
    <w:p w14:paraId="195FA5EE"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Represent and participate</w:t>
      </w:r>
    </w:p>
    <w:p w14:paraId="056D5E73"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Keep members and stakeholders informed</w:t>
      </w:r>
    </w:p>
    <w:p w14:paraId="4FCD2417"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Project a strong and positive image</w:t>
      </w:r>
    </w:p>
    <w:p w14:paraId="0BEE56AF"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Promote the vision</w:t>
      </w:r>
    </w:p>
    <w:p w14:paraId="51802042"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Facilitate cohesion</w:t>
      </w:r>
    </w:p>
    <w:p w14:paraId="3B627605"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Protect the interests of members and stakeholders</w:t>
      </w:r>
    </w:p>
    <w:p w14:paraId="4B5662D3"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Speak with one voice regarding committee decisions</w:t>
      </w:r>
    </w:p>
    <w:p w14:paraId="4C1A1DA8" w14:textId="44C20D3C" w:rsidR="00B30EC1" w:rsidRPr="00AD3C50" w:rsidRDefault="0015028E" w:rsidP="00AD3C50">
      <w:pPr>
        <w:spacing w:line="240" w:lineRule="auto"/>
        <w:ind w:left="1134"/>
        <w:rPr>
          <w:rFonts w:cstheme="minorHAnsi"/>
          <w:b/>
          <w:bCs/>
        </w:rPr>
      </w:pPr>
      <w:r w:rsidRPr="00AD3C50">
        <w:rPr>
          <w:rFonts w:cstheme="minorHAnsi"/>
          <w:b/>
          <w:bCs/>
        </w:rPr>
        <w:t>Risk M</w:t>
      </w:r>
      <w:r w:rsidR="00B30EC1" w:rsidRPr="00AD3C50">
        <w:rPr>
          <w:rFonts w:cstheme="minorHAnsi"/>
          <w:b/>
          <w:bCs/>
        </w:rPr>
        <w:t>anagement</w:t>
      </w:r>
    </w:p>
    <w:p w14:paraId="20F08A2E" w14:textId="77777777" w:rsidR="00B30EC1" w:rsidRPr="00AD3C50" w:rsidRDefault="00B30EC1" w:rsidP="00AD3C50">
      <w:pPr>
        <w:pStyle w:val="ListParagraph"/>
        <w:widowControl/>
        <w:numPr>
          <w:ilvl w:val="0"/>
          <w:numId w:val="27"/>
        </w:numPr>
        <w:spacing w:before="0" w:after="160"/>
        <w:ind w:left="1491" w:hanging="357"/>
        <w:rPr>
          <w:rFonts w:asciiTheme="minorHAnsi" w:hAnsiTheme="minorHAnsi" w:cstheme="minorHAnsi"/>
        </w:rPr>
      </w:pPr>
      <w:r w:rsidRPr="00AD3C50">
        <w:rPr>
          <w:rFonts w:asciiTheme="minorHAnsi" w:hAnsiTheme="minorHAnsi" w:cstheme="minorHAnsi"/>
        </w:rPr>
        <w:t xml:space="preserve">Ensure an up-to-date and effective risk profile and management strategy is in place and reviewed regularly </w:t>
      </w:r>
    </w:p>
    <w:p w14:paraId="46F1B983" w14:textId="77777777" w:rsidR="00B30EC1" w:rsidRPr="00AD3C50" w:rsidRDefault="00B30EC1" w:rsidP="00AD3C50">
      <w:pPr>
        <w:pStyle w:val="ListParagraph"/>
        <w:widowControl/>
        <w:numPr>
          <w:ilvl w:val="0"/>
          <w:numId w:val="27"/>
        </w:numPr>
        <w:spacing w:before="0" w:after="160"/>
        <w:ind w:left="1494"/>
        <w:contextualSpacing w:val="0"/>
        <w:rPr>
          <w:rFonts w:asciiTheme="minorHAnsi" w:hAnsiTheme="minorHAnsi" w:cstheme="minorHAnsi"/>
        </w:rPr>
      </w:pPr>
      <w:r w:rsidRPr="00AD3C50">
        <w:rPr>
          <w:rFonts w:asciiTheme="minorHAnsi" w:hAnsiTheme="minorHAnsi" w:cstheme="minorHAnsi"/>
        </w:rPr>
        <w:t xml:space="preserve">Monitor and mitigate </w:t>
      </w:r>
      <w:proofErr w:type="gramStart"/>
      <w:r w:rsidRPr="00AD3C50">
        <w:rPr>
          <w:rFonts w:asciiTheme="minorHAnsi" w:hAnsiTheme="minorHAnsi" w:cstheme="minorHAnsi"/>
        </w:rPr>
        <w:t>principle</w:t>
      </w:r>
      <w:proofErr w:type="gramEnd"/>
      <w:r w:rsidRPr="00AD3C50">
        <w:rPr>
          <w:rFonts w:asciiTheme="minorHAnsi" w:hAnsiTheme="minorHAnsi" w:cstheme="minorHAnsi"/>
        </w:rPr>
        <w:t xml:space="preserve"> risks</w:t>
      </w:r>
    </w:p>
    <w:p w14:paraId="4266B646" w14:textId="77777777" w:rsidR="00B30EC1" w:rsidRPr="00AD3C50" w:rsidRDefault="00B30EC1" w:rsidP="00AD3C50">
      <w:pPr>
        <w:spacing w:line="240" w:lineRule="auto"/>
        <w:ind w:left="1134"/>
        <w:rPr>
          <w:rFonts w:cstheme="minorHAnsi"/>
          <w:b/>
          <w:bCs/>
        </w:rPr>
      </w:pPr>
      <w:r w:rsidRPr="00AD3C50">
        <w:rPr>
          <w:rFonts w:cstheme="minorHAnsi"/>
          <w:b/>
          <w:bCs/>
        </w:rPr>
        <w:t>COMPLIANCE: conform with or exceed all legal requirements</w:t>
      </w:r>
    </w:p>
    <w:p w14:paraId="796B738B" w14:textId="77777777" w:rsidR="00B30EC1" w:rsidRPr="00AD3C50" w:rsidRDefault="00B30EC1" w:rsidP="00AD3C50">
      <w:pPr>
        <w:spacing w:line="240" w:lineRule="auto"/>
        <w:ind w:left="1134"/>
        <w:rPr>
          <w:rFonts w:cstheme="minorHAnsi"/>
          <w:b/>
          <w:bCs/>
        </w:rPr>
      </w:pPr>
      <w:r w:rsidRPr="00AD3C50">
        <w:rPr>
          <w:rFonts w:cstheme="minorHAnsi"/>
          <w:b/>
          <w:bCs/>
        </w:rPr>
        <w:t>Legal</w:t>
      </w:r>
    </w:p>
    <w:p w14:paraId="2A3C8CB7"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Monitor constitution/rules to ensure it remains current</w:t>
      </w:r>
    </w:p>
    <w:p w14:paraId="6FEF0DA3"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Comply with Code of Conduct and act dutifully in performing roles and responsibilities</w:t>
      </w:r>
    </w:p>
    <w:p w14:paraId="40EB1928"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 xml:space="preserve">Comply with all laws in performing roles and responsibilities </w:t>
      </w:r>
    </w:p>
    <w:p w14:paraId="1630DF96"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Monitor and manage insurance requirements</w:t>
      </w:r>
    </w:p>
    <w:p w14:paraId="6BFE3EFA" w14:textId="77777777" w:rsidR="00B30EC1" w:rsidRPr="00AD3C50" w:rsidRDefault="00B30EC1" w:rsidP="00AD3C50">
      <w:pPr>
        <w:spacing w:line="240" w:lineRule="auto"/>
        <w:ind w:left="1134"/>
        <w:rPr>
          <w:rFonts w:cstheme="minorHAnsi"/>
          <w:b/>
          <w:bCs/>
        </w:rPr>
      </w:pPr>
      <w:r w:rsidRPr="00AD3C50">
        <w:rPr>
          <w:rFonts w:cstheme="minorHAnsi"/>
          <w:b/>
          <w:bCs/>
        </w:rPr>
        <w:t>Accountability</w:t>
      </w:r>
    </w:p>
    <w:p w14:paraId="13C2F396"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 xml:space="preserve">Monitor and manage financial responsibilities </w:t>
      </w:r>
    </w:p>
    <w:p w14:paraId="39077139" w14:textId="77777777" w:rsidR="00B30EC1" w:rsidRPr="00AD3C50" w:rsidRDefault="00B30EC1" w:rsidP="00AD3C50">
      <w:pPr>
        <w:pStyle w:val="ListParagraph"/>
        <w:widowControl/>
        <w:numPr>
          <w:ilvl w:val="0"/>
          <w:numId w:val="27"/>
        </w:numPr>
        <w:spacing w:before="0" w:after="160"/>
        <w:ind w:left="1494"/>
        <w:rPr>
          <w:rFonts w:asciiTheme="minorHAnsi" w:hAnsiTheme="minorHAnsi" w:cstheme="minorHAnsi"/>
        </w:rPr>
      </w:pPr>
      <w:r w:rsidRPr="00AD3C50">
        <w:rPr>
          <w:rFonts w:asciiTheme="minorHAnsi" w:hAnsiTheme="minorHAnsi" w:cstheme="minorHAnsi"/>
        </w:rPr>
        <w:t>Comply with statutory reporting requirements</w:t>
      </w:r>
    </w:p>
    <w:p w14:paraId="6D8F663B" w14:textId="77777777" w:rsidR="00B30EC1" w:rsidRPr="00AD3C50" w:rsidRDefault="00B30EC1" w:rsidP="00AD3C50">
      <w:pPr>
        <w:pStyle w:val="ListParagraph"/>
        <w:ind w:left="1494"/>
        <w:rPr>
          <w:rFonts w:asciiTheme="minorHAnsi" w:hAnsiTheme="minorHAnsi" w:cstheme="minorHAnsi"/>
        </w:rPr>
      </w:pPr>
    </w:p>
    <w:p w14:paraId="3151CD10"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 xml:space="preserve">The Committee, while meeting its responsibilities, is mindful of the </w:t>
      </w:r>
      <w:proofErr w:type="gramStart"/>
      <w:r w:rsidRPr="00AD3C50">
        <w:rPr>
          <w:rFonts w:asciiTheme="minorHAnsi" w:hAnsiTheme="minorHAnsi" w:cstheme="minorHAnsi"/>
        </w:rPr>
        <w:t>clubs</w:t>
      </w:r>
      <w:proofErr w:type="gramEnd"/>
      <w:r w:rsidRPr="00AD3C50">
        <w:rPr>
          <w:rFonts w:asciiTheme="minorHAnsi" w:hAnsiTheme="minorHAnsi" w:cstheme="minorHAnsi"/>
        </w:rPr>
        <w:t xml:space="preserve"> purpose and vision and the objects of the club as embodied in its Constitution.</w:t>
      </w:r>
    </w:p>
    <w:p w14:paraId="2A349A62" w14:textId="77777777" w:rsidR="00B30EC1" w:rsidRPr="00AD3C50" w:rsidRDefault="00B30EC1" w:rsidP="00AD3C50">
      <w:pPr>
        <w:pStyle w:val="ListParagraph"/>
        <w:widowControl/>
        <w:numPr>
          <w:ilvl w:val="0"/>
          <w:numId w:val="26"/>
        </w:numPr>
        <w:spacing w:before="0" w:after="160"/>
        <w:ind w:left="567" w:hanging="567"/>
        <w:contextualSpacing w:val="0"/>
        <w:rPr>
          <w:rFonts w:asciiTheme="minorHAnsi" w:hAnsiTheme="minorHAnsi" w:cstheme="minorHAnsi"/>
          <w:b/>
          <w:bCs/>
          <w:sz w:val="24"/>
        </w:rPr>
      </w:pPr>
      <w:r w:rsidRPr="00AD3C50">
        <w:rPr>
          <w:rFonts w:asciiTheme="minorHAnsi" w:hAnsiTheme="minorHAnsi" w:cstheme="minorHAnsi"/>
          <w:b/>
          <w:bCs/>
          <w:sz w:val="24"/>
        </w:rPr>
        <w:t>Roles and Responsibilities</w:t>
      </w:r>
    </w:p>
    <w:p w14:paraId="3F136496"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b/>
          <w:bCs/>
        </w:rPr>
      </w:pPr>
      <w:r w:rsidRPr="00AD3C50">
        <w:rPr>
          <w:rFonts w:asciiTheme="minorHAnsi" w:hAnsiTheme="minorHAnsi" w:cstheme="minorHAnsi"/>
        </w:rPr>
        <w:lastRenderedPageBreak/>
        <w:t xml:space="preserve">The Committee has delegated authority for the operations and administration of the club. </w:t>
      </w:r>
    </w:p>
    <w:p w14:paraId="6606B72A"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b/>
          <w:bCs/>
        </w:rPr>
      </w:pPr>
      <w:r w:rsidRPr="00AD3C50">
        <w:rPr>
          <w:rFonts w:asciiTheme="minorHAnsi" w:hAnsiTheme="minorHAnsi" w:cstheme="minorHAnsi"/>
        </w:rPr>
        <w:t>The functions of the Committee are to:</w:t>
      </w:r>
    </w:p>
    <w:p w14:paraId="2AADBCF2"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b/>
          <w:bCs/>
        </w:rPr>
      </w:pPr>
      <w:r w:rsidRPr="00AD3C50">
        <w:rPr>
          <w:rFonts w:asciiTheme="minorHAnsi" w:hAnsiTheme="minorHAnsi" w:cstheme="minorHAnsi"/>
        </w:rPr>
        <w:t>Provide effective leadership in:</w:t>
      </w:r>
    </w:p>
    <w:p w14:paraId="66365EF6"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 xml:space="preserve">Articulating the club’s values, vision, </w:t>
      </w:r>
      <w:proofErr w:type="gramStart"/>
      <w:r w:rsidRPr="00AD3C50">
        <w:rPr>
          <w:rFonts w:asciiTheme="minorHAnsi" w:hAnsiTheme="minorHAnsi" w:cstheme="minorHAnsi"/>
        </w:rPr>
        <w:t>purpose</w:t>
      </w:r>
      <w:proofErr w:type="gramEnd"/>
      <w:r w:rsidRPr="00AD3C50">
        <w:rPr>
          <w:rFonts w:asciiTheme="minorHAnsi" w:hAnsiTheme="minorHAnsi" w:cstheme="minorHAnsi"/>
        </w:rPr>
        <w:t xml:space="preserve"> and strategies</w:t>
      </w:r>
    </w:p>
    <w:p w14:paraId="4EE5F568"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 xml:space="preserve">Developing strategic plans, </w:t>
      </w:r>
      <w:proofErr w:type="gramStart"/>
      <w:r w:rsidRPr="00AD3C50">
        <w:rPr>
          <w:rFonts w:asciiTheme="minorHAnsi" w:hAnsiTheme="minorHAnsi" w:cstheme="minorHAnsi"/>
        </w:rPr>
        <w:t>priorities</w:t>
      </w:r>
      <w:proofErr w:type="gramEnd"/>
      <w:r w:rsidRPr="00AD3C50">
        <w:rPr>
          <w:rFonts w:asciiTheme="minorHAnsi" w:hAnsiTheme="minorHAnsi" w:cstheme="minorHAnsi"/>
        </w:rPr>
        <w:t xml:space="preserve"> and objectives</w:t>
      </w:r>
    </w:p>
    <w:p w14:paraId="67048227" w14:textId="77777777" w:rsidR="00B30EC1" w:rsidRPr="00AD3C50" w:rsidRDefault="00B30EC1" w:rsidP="00AD3C50">
      <w:pPr>
        <w:pStyle w:val="ListParagraph"/>
        <w:widowControl/>
        <w:numPr>
          <w:ilvl w:val="2"/>
          <w:numId w:val="27"/>
        </w:numPr>
        <w:spacing w:before="0" w:after="160"/>
        <w:ind w:left="2364" w:hanging="357"/>
        <w:contextualSpacing w:val="0"/>
        <w:rPr>
          <w:rFonts w:asciiTheme="minorHAnsi" w:hAnsiTheme="minorHAnsi" w:cstheme="minorHAnsi"/>
        </w:rPr>
      </w:pPr>
      <w:r w:rsidRPr="00AD3C50">
        <w:rPr>
          <w:rFonts w:asciiTheme="minorHAnsi" w:hAnsiTheme="minorHAnsi" w:cstheme="minorHAnsi"/>
        </w:rPr>
        <w:t>Developing and maintaining a club structure to support the achievement of agreed strategic objectives</w:t>
      </w:r>
    </w:p>
    <w:p w14:paraId="3301F72C"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rPr>
        <w:t>Review and agree the strategic (and operational) plans and annual budget.</w:t>
      </w:r>
    </w:p>
    <w:p w14:paraId="6D742720"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rPr>
        <w:t>Monitor the achievement of the strategic plan and annual budget outcomes.</w:t>
      </w:r>
    </w:p>
    <w:p w14:paraId="1C0DF628"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rPr>
        <w:t>Establish appropriate and effective policies and procedures for members and the club.</w:t>
      </w:r>
    </w:p>
    <w:p w14:paraId="5EA91600"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rPr>
        <w:t>Ensure all legal compliance obligations and functions are effectively performed.</w:t>
      </w:r>
    </w:p>
    <w:p w14:paraId="17BDE40E"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rPr>
        <w:t xml:space="preserve">Initiate a </w:t>
      </w:r>
      <w:proofErr w:type="gramStart"/>
      <w:r w:rsidRPr="00AD3C50">
        <w:rPr>
          <w:rFonts w:asciiTheme="minorHAnsi" w:hAnsiTheme="minorHAnsi" w:cstheme="minorHAnsi"/>
        </w:rPr>
        <w:t>Committee</w:t>
      </w:r>
      <w:proofErr w:type="gramEnd"/>
      <w:r w:rsidRPr="00AD3C50">
        <w:rPr>
          <w:rFonts w:asciiTheme="minorHAnsi" w:hAnsiTheme="minorHAnsi" w:cstheme="minorHAnsi"/>
        </w:rPr>
        <w:t xml:space="preserve"> self-evaluation and succession planning program</w:t>
      </w:r>
      <w:r w:rsidRPr="00AD3C50">
        <w:rPr>
          <w:rFonts w:asciiTheme="minorHAnsi" w:hAnsiTheme="minorHAnsi" w:cstheme="minorHAnsi"/>
          <w:sz w:val="24"/>
        </w:rPr>
        <w:t xml:space="preserve"> </w:t>
      </w:r>
      <w:r w:rsidRPr="00AD3C50">
        <w:rPr>
          <w:rFonts w:asciiTheme="minorHAnsi" w:hAnsiTheme="minorHAnsi" w:cstheme="minorHAnsi"/>
        </w:rPr>
        <w:t xml:space="preserve">to assure the committee is comprised of individuals who are able to meet their duties and responsibilities most effectively. </w:t>
      </w:r>
    </w:p>
    <w:p w14:paraId="6AE2AFB2"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rPr>
        <w:t>Ensure that all significant systems and procedures are in place for the club to run effectively, efficiently, and meet all legal and contractual requirements.</w:t>
      </w:r>
    </w:p>
    <w:p w14:paraId="157B2BDD"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rPr>
        <w:t xml:space="preserve">Ensure that all significant risks are adequately considered and accounted for through appropriate controls and processes. </w:t>
      </w:r>
    </w:p>
    <w:p w14:paraId="314E7BDA"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rPr>
        <w:t>Ensure that club has appropriate sports governance structures in place.</w:t>
      </w:r>
    </w:p>
    <w:p w14:paraId="2AF22760" w14:textId="77777777" w:rsidR="00B30EC1" w:rsidRPr="00AD3C50" w:rsidRDefault="00B30EC1" w:rsidP="00AD3C50">
      <w:pPr>
        <w:pStyle w:val="ListParagraph"/>
        <w:widowControl/>
        <w:numPr>
          <w:ilvl w:val="0"/>
          <w:numId w:val="26"/>
        </w:numPr>
        <w:spacing w:before="0" w:after="160"/>
        <w:ind w:left="567" w:hanging="567"/>
        <w:contextualSpacing w:val="0"/>
        <w:rPr>
          <w:rFonts w:asciiTheme="minorHAnsi" w:hAnsiTheme="minorHAnsi" w:cstheme="minorHAnsi"/>
          <w:b/>
          <w:bCs/>
          <w:sz w:val="24"/>
        </w:rPr>
      </w:pPr>
      <w:r w:rsidRPr="00AD3C50">
        <w:rPr>
          <w:rFonts w:asciiTheme="minorHAnsi" w:hAnsiTheme="minorHAnsi" w:cstheme="minorHAnsi"/>
          <w:b/>
          <w:bCs/>
          <w:sz w:val="24"/>
        </w:rPr>
        <w:t>Membership and Term</w:t>
      </w:r>
    </w:p>
    <w:p w14:paraId="26DD44CD"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The Constitution/rules provides for a maximum of (Insert) members and a minimum of (Insert) members (so that a quorum can be formed to transact business at meetings).</w:t>
      </w:r>
    </w:p>
    <w:p w14:paraId="11A5256C"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Members are free from any interest and any business or other relationship which could, or could reasonably be perceived to, materially interfere with the member’s ability to act in the best interests of the club.</w:t>
      </w:r>
    </w:p>
    <w:p w14:paraId="07995583"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 xml:space="preserve">Membership of the Committee shall be publicly disclosed including within the Annual Report. </w:t>
      </w:r>
    </w:p>
    <w:p w14:paraId="20723BB0"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In accordance with the Constitution/rules, each member may serve a maximum term limit of (Insert) years on the Committee.</w:t>
      </w:r>
    </w:p>
    <w:p w14:paraId="59689226" w14:textId="77777777" w:rsidR="00B30EC1" w:rsidRPr="00AD3C50" w:rsidRDefault="00B30EC1" w:rsidP="00AD3C50">
      <w:pPr>
        <w:pStyle w:val="ListParagraph"/>
        <w:widowControl/>
        <w:numPr>
          <w:ilvl w:val="0"/>
          <w:numId w:val="26"/>
        </w:numPr>
        <w:spacing w:before="0" w:after="160"/>
        <w:ind w:left="567" w:hanging="567"/>
        <w:contextualSpacing w:val="0"/>
        <w:rPr>
          <w:rFonts w:asciiTheme="minorHAnsi" w:hAnsiTheme="minorHAnsi" w:cstheme="minorHAnsi"/>
          <w:b/>
          <w:bCs/>
        </w:rPr>
      </w:pPr>
      <w:r w:rsidRPr="00AD3C50">
        <w:rPr>
          <w:rFonts w:asciiTheme="minorHAnsi" w:hAnsiTheme="minorHAnsi" w:cstheme="minorHAnsi"/>
          <w:b/>
          <w:bCs/>
          <w:sz w:val="24"/>
        </w:rPr>
        <w:t>Committee Culture</w:t>
      </w:r>
    </w:p>
    <w:p w14:paraId="1BBB9306"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 xml:space="preserve">The Committee actively seeks to have a culture which is characterised by equality and a willingness to challenge. </w:t>
      </w:r>
    </w:p>
    <w:p w14:paraId="06041125"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rPr>
      </w:pPr>
      <w:r w:rsidRPr="00AD3C50">
        <w:rPr>
          <w:rFonts w:asciiTheme="minorHAnsi" w:hAnsiTheme="minorHAnsi" w:cstheme="minorHAnsi"/>
          <w:bCs/>
        </w:rPr>
        <w:t>Agendas</w:t>
      </w:r>
    </w:p>
    <w:p w14:paraId="65126240"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The agendas of Committee meetings limit presentation time and maximise discussion time.</w:t>
      </w:r>
    </w:p>
    <w:p w14:paraId="0D5018BB" w14:textId="77777777" w:rsidR="00B30EC1" w:rsidRPr="00AD3C50" w:rsidRDefault="00B30EC1" w:rsidP="00AD3C50">
      <w:pPr>
        <w:pStyle w:val="ListParagraph"/>
        <w:widowControl/>
        <w:numPr>
          <w:ilvl w:val="2"/>
          <w:numId w:val="27"/>
        </w:numPr>
        <w:spacing w:before="0" w:after="160"/>
        <w:ind w:left="2364" w:hanging="357"/>
        <w:contextualSpacing w:val="0"/>
        <w:rPr>
          <w:rFonts w:asciiTheme="minorHAnsi" w:hAnsiTheme="minorHAnsi" w:cstheme="minorHAnsi"/>
        </w:rPr>
      </w:pPr>
      <w:r w:rsidRPr="00AD3C50">
        <w:rPr>
          <w:rFonts w:asciiTheme="minorHAnsi" w:hAnsiTheme="minorHAnsi" w:cstheme="minorHAnsi"/>
        </w:rPr>
        <w:t>There are lots of opportunities for informal interactions among Committee members.</w:t>
      </w:r>
    </w:p>
    <w:p w14:paraId="54D16B7D"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bCs/>
        </w:rPr>
      </w:pPr>
      <w:r w:rsidRPr="00AD3C50">
        <w:rPr>
          <w:rFonts w:asciiTheme="minorHAnsi" w:hAnsiTheme="minorHAnsi" w:cstheme="minorHAnsi"/>
          <w:bCs/>
        </w:rPr>
        <w:t>Norms</w:t>
      </w:r>
    </w:p>
    <w:p w14:paraId="0115850A"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Committee members are honest yet constructive.</w:t>
      </w:r>
    </w:p>
    <w:p w14:paraId="319D6FF4"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Members are ready to ask questions and willing to challenge leadership.</w:t>
      </w:r>
    </w:p>
    <w:p w14:paraId="7FDCBAA1"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Members actively seek out other members’ views and contributions.</w:t>
      </w:r>
    </w:p>
    <w:p w14:paraId="51F0B9C5" w14:textId="77777777" w:rsidR="00B30EC1" w:rsidRPr="00AD3C50" w:rsidRDefault="00B30EC1" w:rsidP="00AD3C50">
      <w:pPr>
        <w:pStyle w:val="ListParagraph"/>
        <w:widowControl/>
        <w:numPr>
          <w:ilvl w:val="2"/>
          <w:numId w:val="27"/>
        </w:numPr>
        <w:spacing w:before="0" w:after="160"/>
        <w:ind w:left="2364" w:hanging="357"/>
        <w:contextualSpacing w:val="0"/>
        <w:rPr>
          <w:rFonts w:asciiTheme="minorHAnsi" w:hAnsiTheme="minorHAnsi" w:cstheme="minorHAnsi"/>
        </w:rPr>
      </w:pPr>
      <w:r w:rsidRPr="00AD3C50">
        <w:rPr>
          <w:rFonts w:asciiTheme="minorHAnsi" w:hAnsiTheme="minorHAnsi" w:cstheme="minorHAnsi"/>
        </w:rPr>
        <w:t>Members spend appropriate time on important issues.</w:t>
      </w:r>
    </w:p>
    <w:p w14:paraId="1B13A5CB"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bCs/>
        </w:rPr>
      </w:pPr>
      <w:r w:rsidRPr="00AD3C50">
        <w:rPr>
          <w:rFonts w:asciiTheme="minorHAnsi" w:hAnsiTheme="minorHAnsi" w:cstheme="minorHAnsi"/>
          <w:bCs/>
        </w:rPr>
        <w:t>Beliefs</w:t>
      </w:r>
    </w:p>
    <w:p w14:paraId="5BCC0D73"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“If I don’t actively participate, I won’t be fulfilling my responsibility.”</w:t>
      </w:r>
    </w:p>
    <w:p w14:paraId="3E2CD12A"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lastRenderedPageBreak/>
        <w:t>“I’ll earn the respect of fellow Committee members by making valuable contributions and taking responsibility for what I do.”</w:t>
      </w:r>
    </w:p>
    <w:p w14:paraId="586110AC" w14:textId="77777777" w:rsidR="00B30EC1" w:rsidRPr="00AD3C50" w:rsidRDefault="00B30EC1" w:rsidP="00AD3C50">
      <w:pPr>
        <w:pStyle w:val="ListParagraph"/>
        <w:widowControl/>
        <w:numPr>
          <w:ilvl w:val="2"/>
          <w:numId w:val="27"/>
        </w:numPr>
        <w:spacing w:before="0" w:after="160"/>
        <w:ind w:left="2364" w:hanging="357"/>
        <w:contextualSpacing w:val="0"/>
        <w:rPr>
          <w:rFonts w:asciiTheme="minorHAnsi" w:hAnsiTheme="minorHAnsi" w:cstheme="minorHAnsi"/>
        </w:rPr>
      </w:pPr>
      <w:r w:rsidRPr="00AD3C50">
        <w:rPr>
          <w:rFonts w:asciiTheme="minorHAnsi" w:hAnsiTheme="minorHAnsi" w:cstheme="minorHAnsi"/>
        </w:rPr>
        <w:t>“If I can’t carry my load, or if I can’t agree with what’s going on, I should resign.”</w:t>
      </w:r>
    </w:p>
    <w:p w14:paraId="1EC97D37" w14:textId="77777777" w:rsidR="00B30EC1" w:rsidRPr="00AD3C50" w:rsidRDefault="00B30EC1" w:rsidP="00AD3C50">
      <w:pPr>
        <w:pStyle w:val="ListParagraph"/>
        <w:widowControl/>
        <w:numPr>
          <w:ilvl w:val="2"/>
          <w:numId w:val="26"/>
        </w:numPr>
        <w:spacing w:before="0" w:after="160"/>
        <w:ind w:left="1985" w:hanging="851"/>
        <w:contextualSpacing w:val="0"/>
        <w:rPr>
          <w:rFonts w:asciiTheme="minorHAnsi" w:hAnsiTheme="minorHAnsi" w:cstheme="minorHAnsi"/>
          <w:bCs/>
        </w:rPr>
      </w:pPr>
      <w:r w:rsidRPr="00AD3C50">
        <w:rPr>
          <w:rFonts w:asciiTheme="minorHAnsi" w:hAnsiTheme="minorHAnsi" w:cstheme="minorHAnsi"/>
          <w:bCs/>
        </w:rPr>
        <w:t xml:space="preserve">Values </w:t>
      </w:r>
    </w:p>
    <w:p w14:paraId="32D55B95"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 xml:space="preserve">The Committee serves its members by putting their interests first. </w:t>
      </w:r>
    </w:p>
    <w:p w14:paraId="3E272A3C"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The Committee is responsible to all members and its stakeholders.</w:t>
      </w:r>
    </w:p>
    <w:p w14:paraId="7F8C2818"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Committee members are personally accountable for what goes on at the club.</w:t>
      </w:r>
    </w:p>
    <w:p w14:paraId="3EEB1AED" w14:textId="77777777"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 xml:space="preserve">The Committee is responsible for maintaining the club’s stature in the community. </w:t>
      </w:r>
    </w:p>
    <w:p w14:paraId="5C74D9D3" w14:textId="7BF87C25" w:rsidR="00B30EC1" w:rsidRPr="00AD3C50" w:rsidRDefault="00B30EC1" w:rsidP="00AD3C50">
      <w:pPr>
        <w:pStyle w:val="ListParagraph"/>
        <w:widowControl/>
        <w:numPr>
          <w:ilvl w:val="2"/>
          <w:numId w:val="27"/>
        </w:numPr>
        <w:spacing w:before="0" w:after="160"/>
        <w:rPr>
          <w:rFonts w:asciiTheme="minorHAnsi" w:hAnsiTheme="minorHAnsi" w:cstheme="minorHAnsi"/>
        </w:rPr>
      </w:pPr>
      <w:r w:rsidRPr="00AD3C50">
        <w:rPr>
          <w:rFonts w:asciiTheme="minorHAnsi" w:hAnsiTheme="minorHAnsi" w:cstheme="minorHAnsi"/>
        </w:rPr>
        <w:t>Committee members respect each other.</w:t>
      </w:r>
    </w:p>
    <w:p w14:paraId="06BF8DE8" w14:textId="77777777" w:rsidR="0015028E" w:rsidRPr="00AD3C50" w:rsidRDefault="0015028E" w:rsidP="00AD3C50">
      <w:pPr>
        <w:pStyle w:val="ListParagraph"/>
        <w:widowControl/>
        <w:spacing w:before="0" w:after="160"/>
        <w:ind w:left="2367"/>
        <w:rPr>
          <w:rFonts w:asciiTheme="minorHAnsi" w:hAnsiTheme="minorHAnsi" w:cstheme="minorHAnsi"/>
        </w:rPr>
      </w:pPr>
    </w:p>
    <w:p w14:paraId="5B6E99E1" w14:textId="77777777" w:rsidR="00B30EC1" w:rsidRPr="00AD3C50" w:rsidRDefault="00B30EC1" w:rsidP="00AD3C50">
      <w:pPr>
        <w:pStyle w:val="ListParagraph"/>
        <w:widowControl/>
        <w:numPr>
          <w:ilvl w:val="0"/>
          <w:numId w:val="26"/>
        </w:numPr>
        <w:spacing w:before="0" w:after="160"/>
        <w:ind w:left="567" w:hanging="567"/>
        <w:contextualSpacing w:val="0"/>
        <w:rPr>
          <w:rFonts w:asciiTheme="minorHAnsi" w:hAnsiTheme="minorHAnsi" w:cstheme="minorHAnsi"/>
          <w:b/>
          <w:bCs/>
          <w:sz w:val="24"/>
        </w:rPr>
      </w:pPr>
      <w:r w:rsidRPr="00AD3C50">
        <w:rPr>
          <w:rFonts w:asciiTheme="minorHAnsi" w:hAnsiTheme="minorHAnsi" w:cstheme="minorHAnsi"/>
          <w:b/>
          <w:bCs/>
          <w:sz w:val="24"/>
        </w:rPr>
        <w:t>Reporting</w:t>
      </w:r>
    </w:p>
    <w:p w14:paraId="3D12260E"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 xml:space="preserve">Proceedings of all meetings are </w:t>
      </w:r>
      <w:proofErr w:type="spellStart"/>
      <w:r w:rsidRPr="00AD3C50">
        <w:rPr>
          <w:rFonts w:asciiTheme="minorHAnsi" w:hAnsiTheme="minorHAnsi" w:cstheme="minorHAnsi"/>
        </w:rPr>
        <w:t>minuted</w:t>
      </w:r>
      <w:proofErr w:type="spellEnd"/>
      <w:r w:rsidRPr="00AD3C50">
        <w:rPr>
          <w:rFonts w:asciiTheme="minorHAnsi" w:hAnsiTheme="minorHAnsi" w:cstheme="minorHAnsi"/>
        </w:rPr>
        <w:t xml:space="preserve"> and signed by the President of the meeting.</w:t>
      </w:r>
    </w:p>
    <w:p w14:paraId="7C4AAE57"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Minutes of all Committee meetings are circulated to members and approved by the Committee at the subsequent meeting.</w:t>
      </w:r>
    </w:p>
    <w:p w14:paraId="580F35D7" w14:textId="77777777" w:rsidR="00B30EC1" w:rsidRPr="00AD3C50" w:rsidRDefault="00B30EC1" w:rsidP="00AD3C50">
      <w:pPr>
        <w:pStyle w:val="ListParagraph"/>
        <w:widowControl/>
        <w:numPr>
          <w:ilvl w:val="0"/>
          <w:numId w:val="26"/>
        </w:numPr>
        <w:spacing w:before="0" w:after="160"/>
        <w:ind w:left="567" w:hanging="567"/>
        <w:contextualSpacing w:val="0"/>
        <w:rPr>
          <w:rFonts w:asciiTheme="minorHAnsi" w:hAnsiTheme="minorHAnsi" w:cstheme="minorHAnsi"/>
          <w:b/>
          <w:bCs/>
          <w:sz w:val="24"/>
        </w:rPr>
      </w:pPr>
      <w:r w:rsidRPr="00AD3C50">
        <w:rPr>
          <w:rFonts w:asciiTheme="minorHAnsi" w:hAnsiTheme="minorHAnsi" w:cstheme="minorHAnsi"/>
          <w:b/>
          <w:bCs/>
          <w:sz w:val="24"/>
        </w:rPr>
        <w:t>Review of Charter</w:t>
      </w:r>
    </w:p>
    <w:p w14:paraId="5A916B38" w14:textId="77777777" w:rsidR="00B30EC1" w:rsidRPr="00AD3C50" w:rsidRDefault="00B30EC1" w:rsidP="00AD3C50">
      <w:pPr>
        <w:pStyle w:val="ListParagraph"/>
        <w:widowControl/>
        <w:numPr>
          <w:ilvl w:val="1"/>
          <w:numId w:val="26"/>
        </w:numPr>
        <w:spacing w:before="0" w:after="160"/>
        <w:ind w:left="1134" w:hanging="567"/>
        <w:contextualSpacing w:val="0"/>
        <w:rPr>
          <w:rFonts w:asciiTheme="minorHAnsi" w:hAnsiTheme="minorHAnsi" w:cstheme="minorHAnsi"/>
        </w:rPr>
      </w:pPr>
      <w:r w:rsidRPr="00AD3C50">
        <w:rPr>
          <w:rFonts w:asciiTheme="minorHAnsi" w:hAnsiTheme="minorHAnsi" w:cstheme="minorHAnsi"/>
        </w:rPr>
        <w:t>The Committee will review this charter annually to ensure it remains consistent with the Committee’s objectives and responsibilities.</w:t>
      </w:r>
    </w:p>
    <w:p w14:paraId="5F654A3C" w14:textId="77777777" w:rsidR="001E6AA5" w:rsidRPr="00AD3C50" w:rsidRDefault="001E6AA5" w:rsidP="00AD3C50">
      <w:pPr>
        <w:spacing w:line="240" w:lineRule="auto"/>
        <w:rPr>
          <w:rFonts w:cstheme="minorHAnsi"/>
          <w:b/>
          <w:color w:val="000033"/>
          <w:sz w:val="36"/>
        </w:rPr>
      </w:pPr>
    </w:p>
    <w:p w14:paraId="146F50A8" w14:textId="77777777" w:rsidR="001E6AA5" w:rsidRPr="00AD3C50" w:rsidRDefault="001E6AA5" w:rsidP="00AD3C50">
      <w:pPr>
        <w:suppressAutoHyphens w:val="0"/>
        <w:adjustRightInd/>
        <w:snapToGrid/>
        <w:spacing w:line="240" w:lineRule="auto"/>
        <w:rPr>
          <w:rFonts w:cstheme="minorHAnsi"/>
          <w:b/>
          <w:color w:val="000033"/>
          <w:sz w:val="36"/>
        </w:rPr>
      </w:pPr>
      <w:r w:rsidRPr="00AD3C50">
        <w:rPr>
          <w:rFonts w:cstheme="minorHAnsi"/>
          <w:b/>
          <w:color w:val="000033"/>
          <w:sz w:val="36"/>
        </w:rPr>
        <w:br w:type="page"/>
      </w:r>
    </w:p>
    <w:p w14:paraId="702C6D3D" w14:textId="4BDDBB82" w:rsidR="00F93CA7" w:rsidRPr="00AD3C50" w:rsidRDefault="00F93CA7" w:rsidP="00AD3C50">
      <w:pPr>
        <w:spacing w:line="240" w:lineRule="auto"/>
        <w:rPr>
          <w:rFonts w:cstheme="minorHAnsi"/>
          <w:b/>
          <w:color w:val="000033"/>
          <w:sz w:val="36"/>
        </w:rPr>
      </w:pPr>
      <w:commentRangeStart w:id="48"/>
      <w:r w:rsidRPr="00AD3C50">
        <w:rPr>
          <w:rFonts w:cstheme="minorHAnsi"/>
          <w:b/>
          <w:color w:val="000033"/>
          <w:sz w:val="36"/>
        </w:rPr>
        <w:lastRenderedPageBreak/>
        <w:t xml:space="preserve">Committee Code of Conduct </w:t>
      </w:r>
      <w:commentRangeEnd w:id="48"/>
      <w:r w:rsidR="00714D43">
        <w:rPr>
          <w:rStyle w:val="CommentReference"/>
        </w:rPr>
        <w:commentReference w:id="48"/>
      </w:r>
    </w:p>
    <w:p w14:paraId="461336FF" w14:textId="77777777" w:rsidR="00F93CA7" w:rsidRPr="00AD3C50" w:rsidRDefault="00F93CA7" w:rsidP="00FB222A">
      <w:pPr>
        <w:suppressAutoHyphens w:val="0"/>
        <w:adjustRightInd/>
        <w:snapToGrid/>
        <w:spacing w:before="0" w:after="160" w:line="240" w:lineRule="auto"/>
        <w:rPr>
          <w:rFonts w:eastAsia="Calibri" w:cstheme="minorHAnsi"/>
          <w:color w:val="auto"/>
          <w:sz w:val="22"/>
          <w:szCs w:val="22"/>
        </w:rPr>
      </w:pPr>
    </w:p>
    <w:p w14:paraId="502060F4" w14:textId="07A45310"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r w:rsidRPr="00AD3C50">
        <w:rPr>
          <w:rFonts w:eastAsia="Calibri" w:cstheme="minorHAnsi"/>
          <w:color w:val="auto"/>
          <w:sz w:val="22"/>
          <w:szCs w:val="22"/>
        </w:rPr>
        <w:t xml:space="preserve">The Committee Code of Conduct is a framework that outlines the standards of behaviours and ethical conduct expected of all club committee members. </w:t>
      </w:r>
    </w:p>
    <w:p w14:paraId="0534592B"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p>
    <w:p w14:paraId="444D8902" w14:textId="77777777" w:rsidR="00F93CA7" w:rsidRPr="00AD3C50" w:rsidRDefault="00F93CA7" w:rsidP="00AD3C50">
      <w:pPr>
        <w:suppressAutoHyphens w:val="0"/>
        <w:adjustRightInd/>
        <w:snapToGrid/>
        <w:spacing w:before="0" w:after="160" w:line="240" w:lineRule="auto"/>
        <w:rPr>
          <w:rFonts w:eastAsia="Calibri" w:cstheme="minorHAnsi"/>
          <w:color w:val="auto"/>
          <w:sz w:val="22"/>
          <w:szCs w:val="22"/>
        </w:rPr>
      </w:pPr>
      <w:r w:rsidRPr="00AD3C50">
        <w:rPr>
          <w:rFonts w:eastAsia="Calibri" w:cstheme="minorHAnsi"/>
          <w:color w:val="auto"/>
          <w:sz w:val="22"/>
          <w:szCs w:val="22"/>
        </w:rPr>
        <w:t xml:space="preserve">As a committee member, you must: </w:t>
      </w:r>
    </w:p>
    <w:p w14:paraId="6D8DE904" w14:textId="77777777"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r w:rsidRPr="00AD3C50">
        <w:rPr>
          <w:rFonts w:eastAsia="Calibri" w:cstheme="minorHAnsi"/>
          <w:color w:val="auto"/>
          <w:sz w:val="22"/>
          <w:szCs w:val="22"/>
        </w:rPr>
        <w:t xml:space="preserve">Respect the rights and dignity of every person regardless of gender, race, </w:t>
      </w:r>
      <w:proofErr w:type="gramStart"/>
      <w:r w:rsidRPr="00AD3C50">
        <w:rPr>
          <w:rFonts w:eastAsia="Calibri" w:cstheme="minorHAnsi"/>
          <w:color w:val="auto"/>
          <w:sz w:val="22"/>
          <w:szCs w:val="22"/>
        </w:rPr>
        <w:t>ethnicity</w:t>
      </w:r>
      <w:proofErr w:type="gramEnd"/>
      <w:r w:rsidRPr="00AD3C50">
        <w:rPr>
          <w:rFonts w:eastAsia="Calibri" w:cstheme="minorHAnsi"/>
          <w:color w:val="auto"/>
          <w:sz w:val="22"/>
          <w:szCs w:val="22"/>
        </w:rPr>
        <w:t xml:space="preserve"> or sexual orientation and ensure that the club promotes a safe and inclusive environment. </w:t>
      </w:r>
    </w:p>
    <w:p w14:paraId="78312FBE" w14:textId="5CFD15AF"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proofErr w:type="gramStart"/>
      <w:r w:rsidRPr="00AD3C50">
        <w:rPr>
          <w:rFonts w:eastAsia="Calibri" w:cstheme="minorHAnsi"/>
          <w:color w:val="auto"/>
          <w:sz w:val="22"/>
          <w:szCs w:val="22"/>
        </w:rPr>
        <w:t>Protect the integrity of sport at all times</w:t>
      </w:r>
      <w:proofErr w:type="gramEnd"/>
      <w:r w:rsidRPr="00AD3C50">
        <w:rPr>
          <w:rFonts w:eastAsia="Calibri" w:cstheme="minorHAnsi"/>
          <w:color w:val="auto"/>
          <w:sz w:val="22"/>
          <w:szCs w:val="22"/>
        </w:rPr>
        <w:t xml:space="preserve"> by ensuring that the behaviour and conduct of every person is consistent with the laws of the</w:t>
      </w:r>
      <w:del w:id="49" w:author="Chantel Collins" w:date="2022-06-22T11:19:00Z">
        <w:r w:rsidRPr="00AD3C50" w:rsidDel="005A41ED">
          <w:rPr>
            <w:rFonts w:eastAsia="Calibri" w:cstheme="minorHAnsi"/>
            <w:color w:val="auto"/>
            <w:sz w:val="22"/>
            <w:szCs w:val="22"/>
          </w:rPr>
          <w:delText xml:space="preserve"> game</w:delText>
        </w:r>
      </w:del>
      <w:ins w:id="50" w:author="Chantel Collins" w:date="2022-06-22T11:19:00Z">
        <w:r w:rsidR="005A41ED">
          <w:rPr>
            <w:rFonts w:eastAsia="Calibri" w:cstheme="minorHAnsi"/>
            <w:color w:val="auto"/>
            <w:sz w:val="22"/>
            <w:szCs w:val="22"/>
          </w:rPr>
          <w:t xml:space="preserve"> sport</w:t>
        </w:r>
      </w:ins>
      <w:r w:rsidRPr="00AD3C50">
        <w:rPr>
          <w:rFonts w:eastAsia="Calibri" w:cstheme="minorHAnsi"/>
          <w:color w:val="auto"/>
          <w:sz w:val="22"/>
          <w:szCs w:val="22"/>
        </w:rPr>
        <w:t xml:space="preserve">, the principles of fair play and the standards of safe and inclusive sport.   </w:t>
      </w:r>
    </w:p>
    <w:p w14:paraId="12017E71" w14:textId="77777777"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proofErr w:type="gramStart"/>
      <w:r w:rsidRPr="00AD3C50">
        <w:rPr>
          <w:rFonts w:eastAsia="Calibri" w:cstheme="minorHAnsi"/>
          <w:color w:val="auto"/>
          <w:sz w:val="22"/>
          <w:szCs w:val="22"/>
        </w:rPr>
        <w:t>Protect the safety and wellbeing of members at all times</w:t>
      </w:r>
      <w:proofErr w:type="gramEnd"/>
      <w:r w:rsidRPr="00AD3C50">
        <w:rPr>
          <w:rFonts w:eastAsia="Calibri" w:cstheme="minorHAnsi"/>
          <w:color w:val="auto"/>
          <w:sz w:val="22"/>
          <w:szCs w:val="22"/>
        </w:rPr>
        <w:t xml:space="preserve"> by ensuring that appropriate safeguarding measures and policies are in place, easily accessible and understood by every person, and reviewed regularly. </w:t>
      </w:r>
    </w:p>
    <w:p w14:paraId="5E5C769D" w14:textId="77777777" w:rsidR="00F93CA7" w:rsidRPr="00AD3C50" w:rsidRDefault="00F93CA7" w:rsidP="00AD3C50">
      <w:pPr>
        <w:numPr>
          <w:ilvl w:val="0"/>
          <w:numId w:val="20"/>
        </w:numPr>
        <w:suppressAutoHyphens w:val="0"/>
        <w:adjustRightInd/>
        <w:snapToGrid/>
        <w:spacing w:before="0" w:after="160" w:line="240" w:lineRule="auto"/>
        <w:ind w:left="360"/>
        <w:contextualSpacing/>
        <w:rPr>
          <w:rFonts w:eastAsia="Calibri" w:cstheme="minorHAnsi"/>
          <w:color w:val="auto"/>
          <w:sz w:val="22"/>
          <w:szCs w:val="22"/>
        </w:rPr>
      </w:pPr>
      <w:r w:rsidRPr="00AD3C50">
        <w:rPr>
          <w:rFonts w:eastAsia="Calibri" w:cstheme="minorHAnsi"/>
          <w:color w:val="auto"/>
          <w:sz w:val="22"/>
          <w:szCs w:val="22"/>
        </w:rPr>
        <w:t xml:space="preserve">Be impartial, </w:t>
      </w:r>
      <w:proofErr w:type="gramStart"/>
      <w:r w:rsidRPr="00AD3C50">
        <w:rPr>
          <w:rFonts w:eastAsia="Calibri" w:cstheme="minorHAnsi"/>
          <w:color w:val="auto"/>
          <w:sz w:val="22"/>
          <w:szCs w:val="22"/>
        </w:rPr>
        <w:t>consistent</w:t>
      </w:r>
      <w:proofErr w:type="gramEnd"/>
      <w:r w:rsidRPr="00AD3C50">
        <w:rPr>
          <w:rFonts w:eastAsia="Calibri" w:cstheme="minorHAnsi"/>
          <w:color w:val="auto"/>
          <w:sz w:val="22"/>
          <w:szCs w:val="22"/>
        </w:rPr>
        <w:t xml:space="preserve"> and transparent in your conduct and decision-making. Accept responsibility for your actions. </w:t>
      </w:r>
    </w:p>
    <w:p w14:paraId="1C3F3C67" w14:textId="77777777"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r w:rsidRPr="00AD3C50">
        <w:rPr>
          <w:rFonts w:eastAsia="Calibri" w:cstheme="minorHAnsi"/>
          <w:color w:val="auto"/>
          <w:sz w:val="22"/>
          <w:szCs w:val="22"/>
        </w:rPr>
        <w:t xml:space="preserve">Make decisions in the best interests of your members and the sport. </w:t>
      </w:r>
    </w:p>
    <w:p w14:paraId="40FD0D51" w14:textId="77777777"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r w:rsidRPr="00AD3C50">
        <w:rPr>
          <w:rFonts w:eastAsia="Calibri" w:cstheme="minorHAnsi"/>
          <w:color w:val="auto"/>
          <w:sz w:val="22"/>
          <w:szCs w:val="22"/>
        </w:rPr>
        <w:t xml:space="preserve">Promote a safe and inclusive environment, in which every person feels welcomed and is protected and free from discrimination, harassment and abuse. </w:t>
      </w:r>
    </w:p>
    <w:p w14:paraId="46F4A45B" w14:textId="25D00281"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r w:rsidRPr="00AD3C50">
        <w:rPr>
          <w:rFonts w:eastAsia="Calibri" w:cstheme="minorHAnsi"/>
          <w:color w:val="auto"/>
          <w:sz w:val="22"/>
          <w:szCs w:val="22"/>
        </w:rPr>
        <w:t xml:space="preserve">Ensure that all </w:t>
      </w:r>
      <w:del w:id="51" w:author="Chantel Collins" w:date="2022-06-22T11:21:00Z">
        <w:r w:rsidRPr="00AD3C50" w:rsidDel="005A41ED">
          <w:rPr>
            <w:rFonts w:eastAsia="Calibri" w:cstheme="minorHAnsi"/>
            <w:color w:val="auto"/>
            <w:sz w:val="22"/>
            <w:szCs w:val="22"/>
          </w:rPr>
          <w:delText>players</w:delText>
        </w:r>
      </w:del>
      <w:ins w:id="52" w:author="Chantel Collins" w:date="2022-06-22T11:21:00Z">
        <w:r w:rsidR="005A41ED">
          <w:rPr>
            <w:rFonts w:eastAsia="Calibri" w:cstheme="minorHAnsi"/>
            <w:color w:val="auto"/>
            <w:sz w:val="22"/>
            <w:szCs w:val="22"/>
          </w:rPr>
          <w:t>competitors</w:t>
        </w:r>
      </w:ins>
      <w:del w:id="53" w:author="Chantel Collins" w:date="2022-06-22T11:21:00Z">
        <w:r w:rsidRPr="00AD3C50" w:rsidDel="005A41ED">
          <w:rPr>
            <w:rFonts w:eastAsia="Calibri" w:cstheme="minorHAnsi"/>
            <w:color w:val="auto"/>
            <w:sz w:val="22"/>
            <w:szCs w:val="22"/>
          </w:rPr>
          <w:delText>, coaches</w:delText>
        </w:r>
      </w:del>
      <w:r w:rsidRPr="00AD3C50">
        <w:rPr>
          <w:rFonts w:eastAsia="Calibri" w:cstheme="minorHAnsi"/>
          <w:color w:val="auto"/>
          <w:sz w:val="22"/>
          <w:szCs w:val="22"/>
        </w:rPr>
        <w:t xml:space="preserve">, officials, parents and spectators place wellbeing and enjoyment ahead of performance and outcomes. </w:t>
      </w:r>
    </w:p>
    <w:p w14:paraId="32521F49" w14:textId="6AAC3C44"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r w:rsidRPr="00AD3C50">
        <w:rPr>
          <w:rFonts w:eastAsia="Calibri" w:cstheme="minorHAnsi"/>
          <w:color w:val="auto"/>
          <w:sz w:val="22"/>
          <w:szCs w:val="22"/>
        </w:rPr>
        <w:t xml:space="preserve">Create pathways that support </w:t>
      </w:r>
      <w:del w:id="54" w:author="Chantel Collins" w:date="2022-06-22T11:21:00Z">
        <w:r w:rsidRPr="00AD3C50" w:rsidDel="005A41ED">
          <w:rPr>
            <w:rFonts w:eastAsia="Calibri" w:cstheme="minorHAnsi"/>
            <w:color w:val="auto"/>
            <w:sz w:val="22"/>
            <w:szCs w:val="22"/>
          </w:rPr>
          <w:delText>players, coaches</w:delText>
        </w:r>
      </w:del>
      <w:ins w:id="55" w:author="Chantel Collins" w:date="2022-06-22T11:21:00Z">
        <w:r w:rsidR="005A41ED">
          <w:rPr>
            <w:rFonts w:eastAsia="Calibri" w:cstheme="minorHAnsi"/>
            <w:color w:val="auto"/>
            <w:sz w:val="22"/>
            <w:szCs w:val="22"/>
          </w:rPr>
          <w:t>competitors</w:t>
        </w:r>
      </w:ins>
      <w:r w:rsidRPr="00AD3C50">
        <w:rPr>
          <w:rFonts w:eastAsia="Calibri" w:cstheme="minorHAnsi"/>
          <w:color w:val="auto"/>
          <w:sz w:val="22"/>
          <w:szCs w:val="22"/>
        </w:rPr>
        <w:t xml:space="preserve"> and officials to improve their skill development. </w:t>
      </w:r>
    </w:p>
    <w:p w14:paraId="13870066" w14:textId="0A575CD8"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r w:rsidRPr="00AD3C50">
        <w:rPr>
          <w:rFonts w:eastAsia="Calibri" w:cstheme="minorHAnsi"/>
          <w:color w:val="auto"/>
          <w:sz w:val="22"/>
          <w:szCs w:val="22"/>
        </w:rPr>
        <w:t xml:space="preserve">Provide equal opportunities for all </w:t>
      </w:r>
      <w:del w:id="56" w:author="Chantel Collins" w:date="2022-06-22T11:21:00Z">
        <w:r w:rsidRPr="00AD3C50" w:rsidDel="005A41ED">
          <w:rPr>
            <w:rFonts w:eastAsia="Calibri" w:cstheme="minorHAnsi"/>
            <w:color w:val="auto"/>
            <w:sz w:val="22"/>
            <w:szCs w:val="22"/>
          </w:rPr>
          <w:delText>players, coaches</w:delText>
        </w:r>
      </w:del>
      <w:ins w:id="57" w:author="Chantel Collins" w:date="2022-06-22T11:21:00Z">
        <w:r w:rsidR="005A41ED">
          <w:rPr>
            <w:rFonts w:eastAsia="Calibri" w:cstheme="minorHAnsi"/>
            <w:color w:val="auto"/>
            <w:sz w:val="22"/>
            <w:szCs w:val="22"/>
          </w:rPr>
          <w:t>competitors</w:t>
        </w:r>
      </w:ins>
      <w:r w:rsidRPr="00AD3C50">
        <w:rPr>
          <w:rFonts w:eastAsia="Calibri" w:cstheme="minorHAnsi"/>
          <w:color w:val="auto"/>
          <w:sz w:val="22"/>
          <w:szCs w:val="22"/>
        </w:rPr>
        <w:t xml:space="preserve"> and officials to participate, regardless of their gender, </w:t>
      </w:r>
      <w:proofErr w:type="gramStart"/>
      <w:r w:rsidRPr="00AD3C50">
        <w:rPr>
          <w:rFonts w:eastAsia="Calibri" w:cstheme="minorHAnsi"/>
          <w:color w:val="auto"/>
          <w:sz w:val="22"/>
          <w:szCs w:val="22"/>
        </w:rPr>
        <w:t>ability</w:t>
      </w:r>
      <w:proofErr w:type="gramEnd"/>
      <w:r w:rsidRPr="00AD3C50">
        <w:rPr>
          <w:rFonts w:eastAsia="Calibri" w:cstheme="minorHAnsi"/>
          <w:color w:val="auto"/>
          <w:sz w:val="22"/>
          <w:szCs w:val="22"/>
        </w:rPr>
        <w:t xml:space="preserve"> or cultural background. </w:t>
      </w:r>
    </w:p>
    <w:p w14:paraId="3D270A78" w14:textId="77777777" w:rsidR="00F93CA7" w:rsidRPr="00AD3C50" w:rsidRDefault="00F93CA7" w:rsidP="00AD3C50">
      <w:pPr>
        <w:numPr>
          <w:ilvl w:val="0"/>
          <w:numId w:val="19"/>
        </w:numPr>
        <w:shd w:val="clear" w:color="auto" w:fill="FFFFFF"/>
        <w:suppressAutoHyphens w:val="0"/>
        <w:adjustRightInd/>
        <w:snapToGrid/>
        <w:spacing w:before="0" w:after="0" w:line="240" w:lineRule="auto"/>
        <w:ind w:left="360"/>
        <w:contextualSpacing/>
        <w:rPr>
          <w:rFonts w:eastAsia="Times New Roman" w:cstheme="minorHAnsi"/>
          <w:color w:val="auto"/>
          <w:sz w:val="21"/>
          <w:szCs w:val="21"/>
          <w:lang w:val="en-US"/>
        </w:rPr>
      </w:pPr>
      <w:r w:rsidRPr="00AD3C50">
        <w:rPr>
          <w:rFonts w:eastAsia="Times New Roman" w:cstheme="minorHAnsi"/>
          <w:color w:val="auto"/>
          <w:sz w:val="21"/>
          <w:szCs w:val="21"/>
          <w:lang w:val="en-US"/>
        </w:rPr>
        <w:t xml:space="preserve">At all times act as a role model for others, displaying high standards of good sporting behavior. </w:t>
      </w:r>
    </w:p>
    <w:p w14:paraId="1DC96707" w14:textId="77777777" w:rsidR="00F93CA7" w:rsidRPr="00AD3C50" w:rsidRDefault="00F93CA7" w:rsidP="00AD3C50">
      <w:pPr>
        <w:numPr>
          <w:ilvl w:val="0"/>
          <w:numId w:val="19"/>
        </w:numPr>
        <w:shd w:val="clear" w:color="auto" w:fill="FFFFFF"/>
        <w:suppressAutoHyphens w:val="0"/>
        <w:adjustRightInd/>
        <w:snapToGrid/>
        <w:spacing w:before="0" w:after="0" w:line="240" w:lineRule="auto"/>
        <w:ind w:left="360"/>
        <w:contextualSpacing/>
        <w:rPr>
          <w:rFonts w:eastAsia="Times New Roman" w:cstheme="minorHAnsi"/>
          <w:color w:val="auto"/>
          <w:sz w:val="21"/>
          <w:szCs w:val="21"/>
          <w:lang w:val="en-US"/>
        </w:rPr>
      </w:pPr>
      <w:r w:rsidRPr="00AD3C50">
        <w:rPr>
          <w:rFonts w:eastAsia="Times New Roman" w:cstheme="minorHAnsi"/>
          <w:color w:val="auto"/>
          <w:sz w:val="21"/>
          <w:szCs w:val="21"/>
          <w:lang w:val="en-US"/>
        </w:rPr>
        <w:t>Never engage in inappropriate conduct including the use of offensive language, drinking or smoking, whilst in an official capacity.</w:t>
      </w:r>
    </w:p>
    <w:p w14:paraId="52822B51" w14:textId="0A6C76A4" w:rsidR="00F93CA7" w:rsidRPr="00AD3C50" w:rsidRDefault="00F93CA7" w:rsidP="00AD3C50">
      <w:pPr>
        <w:numPr>
          <w:ilvl w:val="0"/>
          <w:numId w:val="21"/>
        </w:numPr>
        <w:suppressAutoHyphens w:val="0"/>
        <w:adjustRightInd/>
        <w:snapToGrid/>
        <w:spacing w:before="0" w:after="160" w:line="240" w:lineRule="auto"/>
        <w:ind w:left="360"/>
        <w:contextualSpacing/>
        <w:rPr>
          <w:rFonts w:eastAsia="Calibri" w:cstheme="minorHAnsi"/>
          <w:color w:val="auto"/>
          <w:sz w:val="22"/>
          <w:szCs w:val="22"/>
        </w:rPr>
      </w:pPr>
      <w:r w:rsidRPr="00AD3C50">
        <w:rPr>
          <w:rFonts w:eastAsia="Calibri" w:cstheme="minorHAnsi"/>
          <w:color w:val="auto"/>
          <w:sz w:val="22"/>
          <w:szCs w:val="22"/>
        </w:rPr>
        <w:t xml:space="preserve">Ensure that all members are made aware of their rights and responsibilities under the appropriate legislation </w:t>
      </w:r>
      <w:proofErr w:type="gramStart"/>
      <w:r w:rsidRPr="00AD3C50">
        <w:rPr>
          <w:rFonts w:eastAsia="Calibri" w:cstheme="minorHAnsi"/>
          <w:color w:val="auto"/>
          <w:sz w:val="22"/>
          <w:szCs w:val="22"/>
        </w:rPr>
        <w:t>including:</w:t>
      </w:r>
      <w:proofErr w:type="gramEnd"/>
      <w:r w:rsidRPr="00AD3C50">
        <w:rPr>
          <w:rFonts w:eastAsia="Calibri" w:cstheme="minorHAnsi"/>
          <w:color w:val="auto"/>
          <w:sz w:val="22"/>
          <w:szCs w:val="22"/>
        </w:rPr>
        <w:t xml:space="preserve"> </w:t>
      </w:r>
      <w:ins w:id="58" w:author="Chantel Collins" w:date="2022-06-22T11:22:00Z">
        <w:r w:rsidR="005A41ED">
          <w:rPr>
            <w:rFonts w:eastAsia="Calibri" w:cstheme="minorHAnsi"/>
            <w:color w:val="auto"/>
            <w:sz w:val="22"/>
            <w:szCs w:val="22"/>
          </w:rPr>
          <w:t xml:space="preserve">Motorsport Australia’s </w:t>
        </w:r>
      </w:ins>
      <w:r w:rsidRPr="00AD3C50">
        <w:rPr>
          <w:rFonts w:eastAsia="Calibri" w:cstheme="minorHAnsi"/>
          <w:color w:val="auto"/>
          <w:sz w:val="22"/>
          <w:szCs w:val="22"/>
        </w:rPr>
        <w:t xml:space="preserve">Member Protection Policy, Code of Conduct, Child Safe Policy and Anti-discrimination Policy, and know the process by which to refer a complaint or breach. </w:t>
      </w:r>
    </w:p>
    <w:p w14:paraId="66C4AFF8" w14:textId="77777777" w:rsidR="00F93CA7" w:rsidRPr="00AD3C50" w:rsidRDefault="00F93CA7" w:rsidP="00AD3C50">
      <w:pPr>
        <w:suppressAutoHyphens w:val="0"/>
        <w:adjustRightInd/>
        <w:snapToGrid/>
        <w:spacing w:before="0" w:after="160" w:line="240" w:lineRule="auto"/>
        <w:rPr>
          <w:rFonts w:eastAsia="Calibri" w:cstheme="minorHAnsi"/>
          <w:b/>
          <w:color w:val="auto"/>
          <w:sz w:val="24"/>
          <w:szCs w:val="22"/>
        </w:rPr>
      </w:pPr>
    </w:p>
    <w:p w14:paraId="229FAC5D" w14:textId="77777777" w:rsidR="00F93CA7" w:rsidRPr="00AD3C50" w:rsidRDefault="00F93CA7" w:rsidP="00AD3C50">
      <w:pPr>
        <w:suppressAutoHyphens w:val="0"/>
        <w:adjustRightInd/>
        <w:snapToGrid/>
        <w:spacing w:before="0" w:after="160" w:line="240" w:lineRule="auto"/>
        <w:rPr>
          <w:rFonts w:eastAsia="Calibri" w:cstheme="minorHAnsi"/>
          <w:b/>
          <w:color w:val="auto"/>
          <w:sz w:val="24"/>
          <w:szCs w:val="22"/>
        </w:rPr>
      </w:pPr>
    </w:p>
    <w:p w14:paraId="100B7125" w14:textId="77777777" w:rsidR="00F93CA7" w:rsidRPr="00AD3C50" w:rsidRDefault="00F93CA7" w:rsidP="00AD3C50">
      <w:pPr>
        <w:pStyle w:val="Heading2"/>
        <w:spacing w:line="240" w:lineRule="auto"/>
        <w:rPr>
          <w:rFonts w:asciiTheme="minorHAnsi" w:hAnsiTheme="minorHAnsi" w:cstheme="minorHAnsi"/>
        </w:rPr>
      </w:pPr>
    </w:p>
    <w:p w14:paraId="7B4556EA" w14:textId="496EF242" w:rsidR="00916F31" w:rsidRPr="00AD3C50" w:rsidRDefault="00916F31" w:rsidP="00AD3C50">
      <w:pPr>
        <w:spacing w:line="240" w:lineRule="auto"/>
        <w:rPr>
          <w:rFonts w:cstheme="minorHAnsi"/>
        </w:rPr>
      </w:pPr>
    </w:p>
    <w:p w14:paraId="4050AA37" w14:textId="73C5F7AF" w:rsidR="001C181A" w:rsidRPr="00AD3C50" w:rsidRDefault="001C181A" w:rsidP="00AD3C50">
      <w:pPr>
        <w:spacing w:line="240" w:lineRule="auto"/>
        <w:rPr>
          <w:rFonts w:cstheme="minorHAnsi"/>
        </w:rPr>
      </w:pPr>
    </w:p>
    <w:p w14:paraId="0CBBF036" w14:textId="1BF329B9" w:rsidR="001C181A" w:rsidRPr="00AD3C50" w:rsidRDefault="001C181A" w:rsidP="00AD3C50">
      <w:pPr>
        <w:spacing w:line="240" w:lineRule="auto"/>
        <w:rPr>
          <w:rFonts w:cstheme="minorHAnsi"/>
        </w:rPr>
      </w:pPr>
    </w:p>
    <w:p w14:paraId="5A945248" w14:textId="666A25D4" w:rsidR="001C181A" w:rsidRPr="00AD3C50" w:rsidRDefault="001C181A" w:rsidP="00AD3C50">
      <w:pPr>
        <w:spacing w:line="240" w:lineRule="auto"/>
        <w:rPr>
          <w:rFonts w:cstheme="minorHAnsi"/>
        </w:rPr>
      </w:pPr>
    </w:p>
    <w:p w14:paraId="113A2F07" w14:textId="127D4AE6" w:rsidR="001C181A" w:rsidRPr="00AD3C50" w:rsidRDefault="001C181A" w:rsidP="00AD3C50">
      <w:pPr>
        <w:spacing w:line="240" w:lineRule="auto"/>
        <w:rPr>
          <w:rFonts w:cstheme="minorHAnsi"/>
        </w:rPr>
      </w:pPr>
    </w:p>
    <w:p w14:paraId="6BAF0C21" w14:textId="754B5A7E" w:rsidR="001C181A" w:rsidRPr="00AD3C50" w:rsidRDefault="001C181A" w:rsidP="00AD3C50">
      <w:pPr>
        <w:spacing w:line="240" w:lineRule="auto"/>
        <w:rPr>
          <w:rFonts w:cstheme="minorHAnsi"/>
        </w:rPr>
      </w:pPr>
    </w:p>
    <w:p w14:paraId="66DB96D2" w14:textId="6CAAD7F3" w:rsidR="001C181A" w:rsidRPr="00AD3C50" w:rsidRDefault="001C181A" w:rsidP="00AD3C50">
      <w:pPr>
        <w:spacing w:line="240" w:lineRule="auto"/>
        <w:rPr>
          <w:rFonts w:cstheme="minorHAnsi"/>
        </w:rPr>
      </w:pPr>
    </w:p>
    <w:p w14:paraId="712B882D" w14:textId="33DFF015" w:rsidR="001C181A" w:rsidRPr="00AD3C50" w:rsidRDefault="001C181A" w:rsidP="00AD3C50">
      <w:pPr>
        <w:spacing w:line="240" w:lineRule="auto"/>
        <w:rPr>
          <w:rFonts w:cstheme="minorHAnsi"/>
        </w:rPr>
      </w:pPr>
    </w:p>
    <w:p w14:paraId="310A1CD0" w14:textId="7FA6632A" w:rsidR="001C181A" w:rsidRPr="00AD3C50" w:rsidRDefault="001C181A" w:rsidP="00AD3C50">
      <w:pPr>
        <w:spacing w:line="240" w:lineRule="auto"/>
        <w:rPr>
          <w:rFonts w:cstheme="minorHAnsi"/>
        </w:rPr>
      </w:pPr>
    </w:p>
    <w:p w14:paraId="2D374A8E" w14:textId="686B49D9" w:rsidR="001C181A" w:rsidRPr="00AD3C50" w:rsidRDefault="001C181A" w:rsidP="00AD3C50">
      <w:pPr>
        <w:spacing w:line="240" w:lineRule="auto"/>
        <w:rPr>
          <w:rFonts w:cstheme="minorHAnsi"/>
        </w:rPr>
      </w:pPr>
    </w:p>
    <w:p w14:paraId="2C3F9EEF" w14:textId="77777777" w:rsidR="002B6788" w:rsidRPr="00AD3C50" w:rsidRDefault="002B6788" w:rsidP="00AD3C50">
      <w:pPr>
        <w:suppressAutoHyphens w:val="0"/>
        <w:adjustRightInd/>
        <w:snapToGrid/>
        <w:spacing w:line="240" w:lineRule="auto"/>
        <w:rPr>
          <w:rFonts w:eastAsia="Calibri" w:cstheme="minorHAnsi"/>
          <w:b/>
          <w:color w:val="000033"/>
          <w:sz w:val="36"/>
          <w:szCs w:val="22"/>
        </w:rPr>
      </w:pPr>
      <w:r w:rsidRPr="00AD3C50">
        <w:rPr>
          <w:rFonts w:eastAsia="Calibri" w:cstheme="minorHAnsi"/>
          <w:b/>
          <w:color w:val="000033"/>
          <w:sz w:val="36"/>
          <w:szCs w:val="22"/>
        </w:rPr>
        <w:br w:type="page"/>
      </w:r>
    </w:p>
    <w:p w14:paraId="05FF563E" w14:textId="043CD18C" w:rsidR="001C181A" w:rsidRPr="00AD3C50" w:rsidRDefault="001C181A" w:rsidP="00AD3C50">
      <w:pPr>
        <w:suppressAutoHyphens w:val="0"/>
        <w:adjustRightInd/>
        <w:snapToGrid/>
        <w:spacing w:before="0" w:after="160" w:line="240" w:lineRule="auto"/>
        <w:rPr>
          <w:rFonts w:eastAsia="Calibri" w:cstheme="minorHAnsi"/>
          <w:b/>
          <w:color w:val="000033"/>
          <w:sz w:val="36"/>
          <w:szCs w:val="22"/>
        </w:rPr>
      </w:pPr>
      <w:r w:rsidRPr="00AD3C50">
        <w:rPr>
          <w:rFonts w:eastAsia="Calibri" w:cstheme="minorHAnsi"/>
          <w:b/>
          <w:color w:val="000033"/>
          <w:sz w:val="36"/>
          <w:szCs w:val="22"/>
        </w:rPr>
        <w:lastRenderedPageBreak/>
        <w:t xml:space="preserve">Role Description </w:t>
      </w:r>
    </w:p>
    <w:p w14:paraId="2F9C491D" w14:textId="53704221" w:rsidR="001C181A" w:rsidRPr="00AD3C50" w:rsidRDefault="001C181A" w:rsidP="00AD3C50">
      <w:pPr>
        <w:keepNext/>
        <w:keepLines/>
        <w:spacing w:before="360" w:after="240" w:line="240" w:lineRule="auto"/>
        <w:ind w:right="-1023"/>
        <w:outlineLvl w:val="1"/>
        <w:rPr>
          <w:rFonts w:eastAsia="SimHei" w:cstheme="minorHAnsi"/>
          <w:i/>
          <w:color w:val="007CB3"/>
          <w:sz w:val="20"/>
          <w:szCs w:val="20"/>
        </w:rPr>
      </w:pPr>
      <w:r w:rsidRPr="00AD3C50">
        <w:rPr>
          <w:rFonts w:eastAsia="SimHei" w:cstheme="minorHAnsi"/>
          <w:color w:val="007CB3"/>
          <w:sz w:val="32"/>
          <w:szCs w:val="26"/>
        </w:rPr>
        <w:t xml:space="preserve">Committee Member </w:t>
      </w:r>
      <w:r w:rsidR="001E6AA5" w:rsidRPr="00AD3C50">
        <w:rPr>
          <w:rFonts w:eastAsia="SimHei" w:cstheme="minorHAnsi"/>
          <w:i/>
          <w:color w:val="FF0000"/>
          <w:sz w:val="22"/>
          <w:szCs w:val="20"/>
        </w:rPr>
        <w:t>(further role descriptions can be found within the Game Plan resource library)</w:t>
      </w:r>
    </w:p>
    <w:p w14:paraId="19ADA70B" w14:textId="77777777" w:rsidR="001C181A" w:rsidRPr="00AD3C50" w:rsidRDefault="001C181A" w:rsidP="00AD3C50">
      <w:pPr>
        <w:spacing w:line="240" w:lineRule="auto"/>
        <w:rPr>
          <w:rFonts w:eastAsia="Arial" w:cstheme="minorHAnsi"/>
          <w:color w:val="191919"/>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25"/>
        <w:gridCol w:w="7881"/>
      </w:tblGrid>
      <w:tr w:rsidR="001C181A" w:rsidRPr="00FB222A" w14:paraId="62F88445" w14:textId="77777777" w:rsidTr="002B6788">
        <w:tc>
          <w:tcPr>
            <w:tcW w:w="2325" w:type="dxa"/>
            <w:tcBorders>
              <w:top w:val="single" w:sz="4" w:space="0" w:color="000000"/>
              <w:left w:val="single" w:sz="4" w:space="0" w:color="000000"/>
              <w:bottom w:val="single" w:sz="4" w:space="0" w:color="000000"/>
              <w:right w:val="single" w:sz="4" w:space="0" w:color="000000"/>
            </w:tcBorders>
            <w:hideMark/>
          </w:tcPr>
          <w:p w14:paraId="35EE0BBE" w14:textId="77777777" w:rsidR="001C181A" w:rsidRPr="00FB222A" w:rsidRDefault="001C181A" w:rsidP="00AD3C50">
            <w:pPr>
              <w:tabs>
                <w:tab w:val="left" w:pos="2264"/>
              </w:tabs>
              <w:suppressAutoHyphens w:val="0"/>
              <w:adjustRightInd/>
              <w:snapToGrid/>
              <w:spacing w:before="60" w:line="240" w:lineRule="auto"/>
              <w:ind w:left="142"/>
              <w:rPr>
                <w:rFonts w:eastAsia="Times New Roman" w:cstheme="minorHAnsi"/>
                <w:b/>
                <w:color w:val="000000"/>
                <w:sz w:val="22"/>
                <w:szCs w:val="22"/>
                <w:lang w:eastAsia="en-AU"/>
              </w:rPr>
            </w:pPr>
            <w:r w:rsidRPr="00FB222A">
              <w:rPr>
                <w:rFonts w:eastAsia="Times New Roman" w:cstheme="minorHAnsi"/>
                <w:b/>
                <w:color w:val="000000"/>
                <w:sz w:val="22"/>
                <w:szCs w:val="22"/>
                <w:lang w:eastAsia="en-AU"/>
              </w:rPr>
              <w:t>Job Purpose</w:t>
            </w:r>
          </w:p>
        </w:tc>
        <w:tc>
          <w:tcPr>
            <w:tcW w:w="7881" w:type="dxa"/>
            <w:tcBorders>
              <w:top w:val="single" w:sz="4" w:space="0" w:color="000000"/>
              <w:left w:val="single" w:sz="4" w:space="0" w:color="000000"/>
              <w:bottom w:val="single" w:sz="4" w:space="0" w:color="000000"/>
              <w:right w:val="single" w:sz="4" w:space="0" w:color="000000"/>
            </w:tcBorders>
            <w:hideMark/>
          </w:tcPr>
          <w:p w14:paraId="08453B17" w14:textId="77777777" w:rsidR="001C181A" w:rsidRPr="00FB222A" w:rsidRDefault="001C181A" w:rsidP="00AD3C50">
            <w:pPr>
              <w:suppressAutoHyphens w:val="0"/>
              <w:adjustRightInd/>
              <w:snapToGrid/>
              <w:spacing w:before="160" w:after="160" w:line="240" w:lineRule="auto"/>
              <w:ind w:left="170"/>
              <w:rPr>
                <w:rFonts w:eastAsia="Calibri" w:cstheme="minorHAnsi"/>
                <w:color w:val="auto"/>
                <w:sz w:val="22"/>
                <w:szCs w:val="22"/>
                <w:lang w:val="en-US"/>
              </w:rPr>
            </w:pPr>
            <w:r w:rsidRPr="00FB222A">
              <w:rPr>
                <w:rFonts w:eastAsia="Calibri" w:cstheme="minorHAnsi"/>
                <w:color w:val="auto"/>
                <w:sz w:val="22"/>
                <w:szCs w:val="22"/>
                <w:lang w:val="en-US"/>
              </w:rPr>
              <w:t xml:space="preserve">The role of a general committee member is to provide support to the President, </w:t>
            </w:r>
            <w:proofErr w:type="gramStart"/>
            <w:r w:rsidRPr="00FB222A">
              <w:rPr>
                <w:rFonts w:eastAsia="Calibri" w:cstheme="minorHAnsi"/>
                <w:color w:val="auto"/>
                <w:sz w:val="22"/>
                <w:szCs w:val="22"/>
                <w:lang w:val="en-US"/>
              </w:rPr>
              <w:t>Secretary</w:t>
            </w:r>
            <w:proofErr w:type="gramEnd"/>
            <w:r w:rsidRPr="00FB222A">
              <w:rPr>
                <w:rFonts w:eastAsia="Calibri" w:cstheme="minorHAnsi"/>
                <w:color w:val="auto"/>
                <w:sz w:val="22"/>
                <w:szCs w:val="22"/>
                <w:lang w:val="en-US"/>
              </w:rPr>
              <w:t xml:space="preserve"> and other general committee members to ensure the club sets and meets its goals and objectives, is administered according to the club Rules and completes all legal and compliance obligations.</w:t>
            </w:r>
          </w:p>
        </w:tc>
      </w:tr>
      <w:tr w:rsidR="001C181A" w:rsidRPr="00FB222A" w14:paraId="1704F39E" w14:textId="77777777" w:rsidTr="002B6788">
        <w:tc>
          <w:tcPr>
            <w:tcW w:w="2325" w:type="dxa"/>
            <w:tcBorders>
              <w:top w:val="single" w:sz="4" w:space="0" w:color="000000"/>
              <w:left w:val="single" w:sz="4" w:space="0" w:color="000000"/>
              <w:bottom w:val="single" w:sz="4" w:space="0" w:color="000000"/>
              <w:right w:val="single" w:sz="4" w:space="0" w:color="000000"/>
            </w:tcBorders>
            <w:hideMark/>
          </w:tcPr>
          <w:p w14:paraId="72F73DA1" w14:textId="77777777" w:rsidR="001C181A" w:rsidRPr="00FB222A" w:rsidRDefault="001C181A" w:rsidP="00AD3C50">
            <w:pPr>
              <w:tabs>
                <w:tab w:val="left" w:pos="2264"/>
              </w:tabs>
              <w:suppressAutoHyphens w:val="0"/>
              <w:adjustRightInd/>
              <w:snapToGrid/>
              <w:spacing w:before="60" w:line="240" w:lineRule="auto"/>
              <w:ind w:left="142"/>
              <w:rPr>
                <w:rFonts w:eastAsia="Times New Roman" w:cstheme="minorHAnsi"/>
                <w:b/>
                <w:color w:val="000000"/>
                <w:sz w:val="22"/>
                <w:szCs w:val="22"/>
                <w:lang w:eastAsia="en-AU"/>
              </w:rPr>
            </w:pPr>
            <w:r w:rsidRPr="00FB222A">
              <w:rPr>
                <w:rFonts w:eastAsia="Times New Roman" w:cstheme="minorHAnsi"/>
                <w:b/>
                <w:color w:val="000000"/>
                <w:sz w:val="22"/>
                <w:szCs w:val="22"/>
                <w:lang w:eastAsia="en-AU"/>
              </w:rPr>
              <w:t>Job Responsibilities</w:t>
            </w:r>
          </w:p>
        </w:tc>
        <w:tc>
          <w:tcPr>
            <w:tcW w:w="7881" w:type="dxa"/>
            <w:tcBorders>
              <w:top w:val="single" w:sz="4" w:space="0" w:color="000000"/>
              <w:left w:val="single" w:sz="4" w:space="0" w:color="000000"/>
              <w:bottom w:val="single" w:sz="4" w:space="0" w:color="000000"/>
              <w:right w:val="single" w:sz="4" w:space="0" w:color="000000"/>
            </w:tcBorders>
          </w:tcPr>
          <w:p w14:paraId="47FC4EF3" w14:textId="54E0E2BD" w:rsidR="001C181A" w:rsidRPr="00FB222A" w:rsidRDefault="001C181A" w:rsidP="00FB222A">
            <w:pPr>
              <w:suppressAutoHyphens w:val="0"/>
              <w:adjustRightInd/>
              <w:snapToGrid/>
              <w:spacing w:afterLines="160" w:after="384" w:line="240" w:lineRule="auto"/>
              <w:ind w:left="170" w:right="176"/>
              <w:rPr>
                <w:rFonts w:eastAsia="Times New Roman" w:cstheme="minorHAnsi"/>
                <w:color w:val="auto"/>
                <w:sz w:val="22"/>
                <w:szCs w:val="22"/>
                <w:lang w:val="en-US" w:eastAsia="en-AU"/>
              </w:rPr>
            </w:pPr>
            <w:r w:rsidRPr="00FB222A">
              <w:rPr>
                <w:rFonts w:eastAsia="Times New Roman" w:cstheme="minorHAnsi"/>
                <w:color w:val="auto"/>
                <w:sz w:val="22"/>
                <w:szCs w:val="22"/>
                <w:lang w:val="en-US" w:eastAsia="en-AU"/>
              </w:rPr>
              <w:t xml:space="preserve">Primary responsibilities for the role of Committee Member include: </w:t>
            </w:r>
          </w:p>
          <w:p w14:paraId="356D970C" w14:textId="77777777" w:rsidR="001C181A" w:rsidRPr="00FB222A" w:rsidRDefault="001C181A" w:rsidP="00FB222A">
            <w:pPr>
              <w:pStyle w:val="ListParagraph"/>
              <w:numPr>
                <w:ilvl w:val="0"/>
                <w:numId w:val="21"/>
              </w:numPr>
              <w:spacing w:before="0" w:afterLines="160" w:after="384"/>
              <w:ind w:right="176"/>
              <w:rPr>
                <w:rFonts w:cstheme="minorHAnsi"/>
                <w:color w:val="auto"/>
                <w:sz w:val="22"/>
                <w:szCs w:val="22"/>
                <w:lang w:val="en-US"/>
              </w:rPr>
            </w:pPr>
            <w:r w:rsidRPr="00FB222A">
              <w:rPr>
                <w:rFonts w:cstheme="minorHAnsi"/>
                <w:color w:val="auto"/>
                <w:sz w:val="22"/>
                <w:szCs w:val="22"/>
                <w:lang w:val="en-US"/>
              </w:rPr>
              <w:t xml:space="preserve">Support the President and other committee members in the planning, </w:t>
            </w:r>
            <w:proofErr w:type="gramStart"/>
            <w:r w:rsidRPr="00FB222A">
              <w:rPr>
                <w:rFonts w:cstheme="minorHAnsi"/>
                <w:color w:val="auto"/>
                <w:sz w:val="22"/>
                <w:szCs w:val="22"/>
                <w:lang w:val="en-US"/>
              </w:rPr>
              <w:t>development</w:t>
            </w:r>
            <w:proofErr w:type="gramEnd"/>
            <w:r w:rsidRPr="00FB222A">
              <w:rPr>
                <w:rFonts w:cstheme="minorHAnsi"/>
                <w:color w:val="auto"/>
                <w:sz w:val="22"/>
                <w:szCs w:val="22"/>
                <w:lang w:val="en-US"/>
              </w:rPr>
              <w:t xml:space="preserve"> and implementation of strategic priorities. </w:t>
            </w:r>
          </w:p>
          <w:p w14:paraId="484867DF" w14:textId="77777777" w:rsidR="001C181A" w:rsidRPr="00FB222A" w:rsidRDefault="001C181A" w:rsidP="00FB222A">
            <w:pPr>
              <w:pStyle w:val="ListParagraph"/>
              <w:numPr>
                <w:ilvl w:val="0"/>
                <w:numId w:val="21"/>
              </w:numPr>
              <w:spacing w:before="160" w:afterLines="160" w:after="384"/>
              <w:ind w:right="176"/>
              <w:rPr>
                <w:rFonts w:cstheme="minorHAnsi"/>
                <w:color w:val="auto"/>
                <w:sz w:val="22"/>
                <w:szCs w:val="22"/>
                <w:lang w:val="en-US"/>
              </w:rPr>
            </w:pPr>
            <w:r w:rsidRPr="00FB222A">
              <w:rPr>
                <w:rFonts w:cstheme="minorHAnsi"/>
                <w:color w:val="auto"/>
                <w:sz w:val="22"/>
                <w:szCs w:val="22"/>
                <w:lang w:val="en-US"/>
              </w:rPr>
              <w:t xml:space="preserve">Have a good working knowledge of the club constitution, rules, by-laws, </w:t>
            </w:r>
            <w:proofErr w:type="gramStart"/>
            <w:r w:rsidRPr="00FB222A">
              <w:rPr>
                <w:rFonts w:cstheme="minorHAnsi"/>
                <w:color w:val="auto"/>
                <w:sz w:val="22"/>
                <w:szCs w:val="22"/>
                <w:lang w:val="en-US"/>
              </w:rPr>
              <w:t>policies</w:t>
            </w:r>
            <w:proofErr w:type="gramEnd"/>
            <w:r w:rsidRPr="00FB222A">
              <w:rPr>
                <w:rFonts w:cstheme="minorHAnsi"/>
                <w:color w:val="auto"/>
                <w:sz w:val="22"/>
                <w:szCs w:val="22"/>
                <w:lang w:val="en-US"/>
              </w:rPr>
              <w:t xml:space="preserve"> and procedures and ensure they are adhered to and promoted through the day-today administration of the club. </w:t>
            </w:r>
          </w:p>
          <w:p w14:paraId="1CC5BEEA" w14:textId="77777777" w:rsidR="001C181A" w:rsidRPr="00FB222A" w:rsidRDefault="001C181A" w:rsidP="00FB222A">
            <w:pPr>
              <w:pStyle w:val="ListParagraph"/>
              <w:numPr>
                <w:ilvl w:val="0"/>
                <w:numId w:val="21"/>
              </w:numPr>
              <w:spacing w:before="160" w:afterLines="160" w:after="384"/>
              <w:ind w:right="176"/>
              <w:rPr>
                <w:rFonts w:cstheme="minorHAnsi"/>
                <w:color w:val="auto"/>
                <w:sz w:val="22"/>
                <w:szCs w:val="22"/>
              </w:rPr>
            </w:pPr>
            <w:r w:rsidRPr="00FB222A">
              <w:rPr>
                <w:rFonts w:cstheme="minorHAnsi"/>
                <w:color w:val="auto"/>
                <w:sz w:val="22"/>
                <w:szCs w:val="22"/>
                <w:lang w:val="en-US"/>
              </w:rPr>
              <w:t>Undertake tasks relevant to individual</w:t>
            </w:r>
            <w:r w:rsidRPr="00FB222A">
              <w:rPr>
                <w:rFonts w:cstheme="minorHAnsi"/>
                <w:color w:val="auto"/>
                <w:sz w:val="22"/>
                <w:szCs w:val="22"/>
              </w:rPr>
              <w:t xml:space="preserve"> portfolios as specified by the President or Committee. </w:t>
            </w:r>
          </w:p>
          <w:p w14:paraId="6939D5DF" w14:textId="77777777" w:rsidR="001C181A" w:rsidRPr="00FB222A" w:rsidRDefault="001C181A" w:rsidP="00FB222A">
            <w:pPr>
              <w:pStyle w:val="ListParagraph"/>
              <w:numPr>
                <w:ilvl w:val="0"/>
                <w:numId w:val="21"/>
              </w:numPr>
              <w:tabs>
                <w:tab w:val="left" w:pos="720"/>
                <w:tab w:val="left" w:pos="990"/>
              </w:tabs>
              <w:spacing w:before="160" w:afterLines="160" w:after="384"/>
              <w:rPr>
                <w:rFonts w:eastAsia="Calibri" w:cstheme="minorHAnsi"/>
                <w:color w:val="auto"/>
                <w:sz w:val="22"/>
                <w:szCs w:val="22"/>
              </w:rPr>
            </w:pPr>
            <w:r w:rsidRPr="00FB222A">
              <w:rPr>
                <w:rFonts w:eastAsia="Calibri" w:cstheme="minorHAnsi"/>
                <w:color w:val="auto"/>
                <w:sz w:val="22"/>
                <w:szCs w:val="22"/>
              </w:rPr>
              <w:t>Assist the President and Secretary in their duties as required</w:t>
            </w:r>
          </w:p>
          <w:p w14:paraId="6ACEB50F" w14:textId="77777777" w:rsidR="001C181A" w:rsidRPr="00FB222A" w:rsidRDefault="001C181A" w:rsidP="00FB222A">
            <w:pPr>
              <w:pStyle w:val="ListParagraph"/>
              <w:numPr>
                <w:ilvl w:val="0"/>
                <w:numId w:val="21"/>
              </w:numPr>
              <w:tabs>
                <w:tab w:val="left" w:pos="720"/>
                <w:tab w:val="left" w:pos="990"/>
              </w:tabs>
              <w:spacing w:before="160" w:afterLines="160" w:after="384"/>
              <w:rPr>
                <w:rFonts w:eastAsia="Calibri" w:cstheme="minorHAnsi"/>
                <w:color w:val="auto"/>
                <w:sz w:val="22"/>
                <w:szCs w:val="22"/>
                <w:lang w:val="en-US"/>
              </w:rPr>
            </w:pPr>
            <w:r w:rsidRPr="00FB222A">
              <w:rPr>
                <w:rFonts w:eastAsia="Calibri" w:cstheme="minorHAnsi"/>
                <w:color w:val="auto"/>
                <w:sz w:val="22"/>
                <w:szCs w:val="22"/>
                <w:lang w:val="en-US"/>
              </w:rPr>
              <w:t xml:space="preserve">Attending and actively participating and contributing </w:t>
            </w:r>
            <w:proofErr w:type="gramStart"/>
            <w:r w:rsidRPr="00FB222A">
              <w:rPr>
                <w:rFonts w:eastAsia="Calibri" w:cstheme="minorHAnsi"/>
                <w:color w:val="auto"/>
                <w:sz w:val="22"/>
                <w:szCs w:val="22"/>
                <w:lang w:val="en-US"/>
              </w:rPr>
              <w:t>in</w:t>
            </w:r>
            <w:proofErr w:type="gramEnd"/>
            <w:r w:rsidRPr="00FB222A">
              <w:rPr>
                <w:rFonts w:eastAsia="Calibri" w:cstheme="minorHAnsi"/>
                <w:color w:val="auto"/>
                <w:sz w:val="22"/>
                <w:szCs w:val="22"/>
                <w:lang w:val="en-US"/>
              </w:rPr>
              <w:t xml:space="preserve"> committee meetings. </w:t>
            </w:r>
          </w:p>
        </w:tc>
      </w:tr>
      <w:tr w:rsidR="001C181A" w:rsidRPr="00FB222A" w14:paraId="3FD59D79" w14:textId="77777777" w:rsidTr="002B6788">
        <w:tc>
          <w:tcPr>
            <w:tcW w:w="2325" w:type="dxa"/>
            <w:tcBorders>
              <w:top w:val="single" w:sz="4" w:space="0" w:color="000000"/>
              <w:left w:val="single" w:sz="4" w:space="0" w:color="000000"/>
              <w:bottom w:val="single" w:sz="4" w:space="0" w:color="000000"/>
              <w:right w:val="single" w:sz="4" w:space="0" w:color="000000"/>
            </w:tcBorders>
            <w:hideMark/>
          </w:tcPr>
          <w:p w14:paraId="3402AEEB" w14:textId="77777777" w:rsidR="001C181A" w:rsidRPr="00FB222A" w:rsidRDefault="001C181A" w:rsidP="00AD3C50">
            <w:pPr>
              <w:tabs>
                <w:tab w:val="left" w:pos="2264"/>
              </w:tabs>
              <w:suppressAutoHyphens w:val="0"/>
              <w:adjustRightInd/>
              <w:snapToGrid/>
              <w:spacing w:before="60" w:line="240" w:lineRule="auto"/>
              <w:ind w:left="142"/>
              <w:rPr>
                <w:rFonts w:eastAsia="Times New Roman" w:cstheme="minorHAnsi"/>
                <w:b/>
                <w:color w:val="000000"/>
                <w:sz w:val="22"/>
                <w:szCs w:val="22"/>
                <w:lang w:eastAsia="en-AU"/>
              </w:rPr>
            </w:pPr>
            <w:r w:rsidRPr="00FB222A">
              <w:rPr>
                <w:rFonts w:eastAsia="Times New Roman" w:cstheme="minorHAnsi"/>
                <w:b/>
                <w:color w:val="auto"/>
                <w:sz w:val="22"/>
                <w:szCs w:val="22"/>
                <w:lang w:eastAsia="en-AU"/>
              </w:rPr>
              <w:t>People Management</w:t>
            </w:r>
          </w:p>
        </w:tc>
        <w:tc>
          <w:tcPr>
            <w:tcW w:w="7881" w:type="dxa"/>
            <w:tcBorders>
              <w:top w:val="single" w:sz="4" w:space="0" w:color="000000"/>
              <w:left w:val="single" w:sz="4" w:space="0" w:color="000000"/>
              <w:bottom w:val="single" w:sz="4" w:space="0" w:color="000000"/>
              <w:right w:val="single" w:sz="4" w:space="0" w:color="000000"/>
            </w:tcBorders>
            <w:vAlign w:val="center"/>
            <w:hideMark/>
          </w:tcPr>
          <w:p w14:paraId="65FD41E3" w14:textId="77777777" w:rsidR="001C181A" w:rsidRPr="00FB222A" w:rsidRDefault="001C181A" w:rsidP="00AD3C50">
            <w:pPr>
              <w:suppressAutoHyphens w:val="0"/>
              <w:adjustRightInd/>
              <w:snapToGrid/>
              <w:spacing w:before="60" w:line="240" w:lineRule="auto"/>
              <w:ind w:right="255"/>
              <w:rPr>
                <w:rFonts w:eastAsia="Times New Roman" w:cstheme="minorHAnsi"/>
                <w:iCs/>
                <w:color w:val="auto"/>
                <w:sz w:val="22"/>
                <w:szCs w:val="22"/>
                <w:lang w:eastAsia="en-AU"/>
              </w:rPr>
            </w:pPr>
            <w:r w:rsidRPr="00FB222A">
              <w:rPr>
                <w:rFonts w:eastAsia="Times New Roman" w:cstheme="minorHAnsi"/>
                <w:iCs/>
                <w:color w:val="auto"/>
                <w:sz w:val="22"/>
                <w:szCs w:val="22"/>
                <w:lang w:eastAsia="en-AU"/>
              </w:rPr>
              <w:t xml:space="preserve">Nil </w:t>
            </w:r>
          </w:p>
        </w:tc>
      </w:tr>
      <w:tr w:rsidR="001C181A" w:rsidRPr="00FB222A" w14:paraId="06E67097" w14:textId="77777777" w:rsidTr="002B6788">
        <w:tc>
          <w:tcPr>
            <w:tcW w:w="2325" w:type="dxa"/>
            <w:tcBorders>
              <w:top w:val="single" w:sz="4" w:space="0" w:color="000000"/>
              <w:left w:val="single" w:sz="4" w:space="0" w:color="000000"/>
              <w:bottom w:val="single" w:sz="4" w:space="0" w:color="000000"/>
              <w:right w:val="single" w:sz="4" w:space="0" w:color="000000"/>
            </w:tcBorders>
            <w:hideMark/>
          </w:tcPr>
          <w:p w14:paraId="0106F60A" w14:textId="77777777" w:rsidR="001C181A" w:rsidRPr="00FB222A" w:rsidRDefault="001C181A" w:rsidP="00AD3C50">
            <w:pPr>
              <w:tabs>
                <w:tab w:val="left" w:pos="2264"/>
              </w:tabs>
              <w:suppressAutoHyphens w:val="0"/>
              <w:adjustRightInd/>
              <w:snapToGrid/>
              <w:spacing w:before="60" w:line="240" w:lineRule="auto"/>
              <w:ind w:left="142"/>
              <w:rPr>
                <w:rFonts w:eastAsia="Times New Roman" w:cstheme="minorHAnsi"/>
                <w:b/>
                <w:color w:val="000000"/>
                <w:sz w:val="22"/>
                <w:szCs w:val="22"/>
                <w:lang w:eastAsia="en-AU"/>
              </w:rPr>
            </w:pPr>
            <w:r w:rsidRPr="00FB222A">
              <w:rPr>
                <w:rFonts w:eastAsia="Times New Roman" w:cstheme="minorHAnsi"/>
                <w:b/>
                <w:color w:val="000000"/>
                <w:sz w:val="22"/>
                <w:szCs w:val="22"/>
                <w:lang w:eastAsia="en-AU"/>
              </w:rPr>
              <w:t>Budget Management</w:t>
            </w:r>
          </w:p>
        </w:tc>
        <w:tc>
          <w:tcPr>
            <w:tcW w:w="7881" w:type="dxa"/>
            <w:tcBorders>
              <w:top w:val="single" w:sz="4" w:space="0" w:color="000000"/>
              <w:left w:val="single" w:sz="4" w:space="0" w:color="000000"/>
              <w:bottom w:val="single" w:sz="4" w:space="0" w:color="000000"/>
              <w:right w:val="single" w:sz="4" w:space="0" w:color="000000"/>
            </w:tcBorders>
            <w:vAlign w:val="center"/>
            <w:hideMark/>
          </w:tcPr>
          <w:p w14:paraId="03199143" w14:textId="77777777" w:rsidR="001C181A" w:rsidRPr="00FB222A" w:rsidRDefault="001C181A" w:rsidP="00AD3C50">
            <w:pPr>
              <w:suppressAutoHyphens w:val="0"/>
              <w:adjustRightInd/>
              <w:snapToGrid/>
              <w:spacing w:before="0" w:line="240" w:lineRule="auto"/>
              <w:ind w:right="255"/>
              <w:rPr>
                <w:rFonts w:eastAsia="Times New Roman" w:cstheme="minorHAnsi"/>
                <w:color w:val="000000"/>
                <w:sz w:val="22"/>
                <w:szCs w:val="22"/>
                <w:lang w:eastAsia="en-AU"/>
              </w:rPr>
            </w:pPr>
            <w:r w:rsidRPr="00FB222A">
              <w:rPr>
                <w:rFonts w:eastAsia="Calibri" w:cstheme="minorHAnsi"/>
                <w:color w:val="auto"/>
                <w:sz w:val="22"/>
                <w:szCs w:val="22"/>
              </w:rPr>
              <w:t xml:space="preserve">Nil </w:t>
            </w:r>
          </w:p>
        </w:tc>
      </w:tr>
      <w:tr w:rsidR="001C181A" w:rsidRPr="00FB222A" w14:paraId="307C261F" w14:textId="77777777" w:rsidTr="002B6788">
        <w:tc>
          <w:tcPr>
            <w:tcW w:w="10206" w:type="dxa"/>
            <w:gridSpan w:val="2"/>
            <w:tcBorders>
              <w:top w:val="single" w:sz="4" w:space="0" w:color="000000"/>
              <w:left w:val="single" w:sz="4" w:space="0" w:color="000000"/>
              <w:bottom w:val="single" w:sz="4" w:space="0" w:color="000000"/>
              <w:right w:val="single" w:sz="4" w:space="0" w:color="000000"/>
            </w:tcBorders>
            <w:hideMark/>
          </w:tcPr>
          <w:p w14:paraId="517A0723" w14:textId="77777777" w:rsidR="001C181A" w:rsidRPr="00FB222A" w:rsidRDefault="001C181A" w:rsidP="00AD3C50">
            <w:pPr>
              <w:suppressAutoHyphens w:val="0"/>
              <w:adjustRightInd/>
              <w:snapToGrid/>
              <w:spacing w:before="60" w:line="240" w:lineRule="auto"/>
              <w:ind w:left="142" w:right="255"/>
              <w:rPr>
                <w:rFonts w:eastAsia="Times New Roman" w:cstheme="minorHAnsi"/>
                <w:iCs/>
                <w:color w:val="0070C0"/>
                <w:sz w:val="22"/>
                <w:szCs w:val="22"/>
                <w:lang w:eastAsia="en-AU"/>
              </w:rPr>
            </w:pPr>
            <w:r w:rsidRPr="00FB222A">
              <w:rPr>
                <w:rFonts w:eastAsia="Times New Roman" w:cstheme="minorHAnsi"/>
                <w:iCs/>
                <w:color w:val="auto"/>
                <w:sz w:val="22"/>
                <w:szCs w:val="22"/>
                <w:lang w:eastAsia="en-AU"/>
              </w:rPr>
              <w:t xml:space="preserve">Note: </w:t>
            </w:r>
            <w:r w:rsidRPr="00FB222A">
              <w:rPr>
                <w:rFonts w:eastAsia="Times New Roman" w:cstheme="minorHAnsi"/>
                <w:color w:val="FF0000"/>
                <w:sz w:val="22"/>
                <w:szCs w:val="22"/>
                <w:lang w:eastAsia="en-AU"/>
              </w:rPr>
              <w:t>(Remove any points that are not relevant to the role. Please remove this hint when the description is finalised.)</w:t>
            </w:r>
          </w:p>
          <w:p w14:paraId="5170B6B5" w14:textId="77777777" w:rsidR="001C181A" w:rsidRPr="00FB222A" w:rsidRDefault="001C181A" w:rsidP="00AD3C50">
            <w:pPr>
              <w:numPr>
                <w:ilvl w:val="0"/>
                <w:numId w:val="17"/>
              </w:numPr>
              <w:suppressAutoHyphens w:val="0"/>
              <w:adjustRightInd/>
              <w:snapToGrid/>
              <w:spacing w:before="60" w:after="160" w:line="240" w:lineRule="auto"/>
              <w:ind w:left="421" w:right="255"/>
              <w:rPr>
                <w:rFonts w:eastAsia="Times New Roman" w:cstheme="minorHAnsi"/>
                <w:color w:val="auto"/>
                <w:sz w:val="22"/>
                <w:szCs w:val="22"/>
                <w:lang w:eastAsia="en-AU"/>
              </w:rPr>
            </w:pPr>
            <w:r w:rsidRPr="00FB222A">
              <w:rPr>
                <w:rFonts w:eastAsia="Times New Roman" w:cstheme="minorHAnsi"/>
                <w:color w:val="auto"/>
                <w:sz w:val="22"/>
                <w:szCs w:val="22"/>
                <w:lang w:eastAsia="en-AU"/>
              </w:rPr>
              <w:t>This position requires a clearance/s to work with children which is an essential component of this role and therefore to continuing employment.</w:t>
            </w:r>
          </w:p>
          <w:p w14:paraId="6C1E1B30" w14:textId="77777777" w:rsidR="001C181A" w:rsidRPr="00FB222A" w:rsidRDefault="001C181A" w:rsidP="00AD3C50">
            <w:pPr>
              <w:numPr>
                <w:ilvl w:val="0"/>
                <w:numId w:val="17"/>
              </w:numPr>
              <w:suppressAutoHyphens w:val="0"/>
              <w:adjustRightInd/>
              <w:snapToGrid/>
              <w:spacing w:before="60" w:after="160" w:line="240" w:lineRule="auto"/>
              <w:ind w:left="421" w:right="255"/>
              <w:rPr>
                <w:rFonts w:eastAsia="Times New Roman" w:cstheme="minorHAnsi"/>
                <w:color w:val="auto"/>
                <w:sz w:val="22"/>
                <w:szCs w:val="22"/>
                <w:lang w:eastAsia="en-AU"/>
              </w:rPr>
            </w:pPr>
            <w:r w:rsidRPr="00FB222A">
              <w:rPr>
                <w:rFonts w:eastAsia="Times New Roman" w:cstheme="minorHAnsi"/>
                <w:color w:val="auto"/>
                <w:sz w:val="22"/>
                <w:szCs w:val="22"/>
                <w:lang w:eastAsia="en-AU"/>
              </w:rPr>
              <w:t>The ordinary working hours for the Program can include duty on weekends and evenings.</w:t>
            </w:r>
          </w:p>
          <w:p w14:paraId="5A05EDAF" w14:textId="77777777" w:rsidR="001C181A" w:rsidRPr="00FB222A" w:rsidRDefault="001C181A" w:rsidP="00AD3C50">
            <w:pPr>
              <w:numPr>
                <w:ilvl w:val="0"/>
                <w:numId w:val="17"/>
              </w:numPr>
              <w:suppressAutoHyphens w:val="0"/>
              <w:adjustRightInd/>
              <w:snapToGrid/>
              <w:spacing w:before="60" w:after="160" w:line="240" w:lineRule="auto"/>
              <w:ind w:left="421"/>
              <w:rPr>
                <w:rFonts w:eastAsia="Times New Roman" w:cstheme="minorHAnsi"/>
                <w:iCs/>
                <w:color w:val="0070C0"/>
                <w:sz w:val="22"/>
                <w:szCs w:val="22"/>
                <w:lang w:eastAsia="en-AU"/>
              </w:rPr>
            </w:pPr>
            <w:r w:rsidRPr="00FB222A">
              <w:rPr>
                <w:rFonts w:eastAsia="Times New Roman" w:cstheme="minorHAnsi"/>
                <w:iCs/>
                <w:color w:val="auto"/>
                <w:sz w:val="22"/>
                <w:szCs w:val="22"/>
                <w:lang w:eastAsia="en-AU"/>
              </w:rPr>
              <w:t>The successful candidate for this role will be subject to a National Police Criminal History Check prior to appointment.</w:t>
            </w:r>
          </w:p>
        </w:tc>
      </w:tr>
      <w:tr w:rsidR="001C181A" w:rsidRPr="00FB222A" w14:paraId="1A18EF4A" w14:textId="77777777" w:rsidTr="002B6788">
        <w:tc>
          <w:tcPr>
            <w:tcW w:w="10206" w:type="dxa"/>
            <w:gridSpan w:val="2"/>
            <w:tcBorders>
              <w:top w:val="single" w:sz="4" w:space="0" w:color="000000"/>
              <w:left w:val="nil"/>
              <w:bottom w:val="single" w:sz="4" w:space="0" w:color="000000"/>
              <w:right w:val="nil"/>
            </w:tcBorders>
          </w:tcPr>
          <w:p w14:paraId="25CF3B0C" w14:textId="77777777" w:rsidR="001C181A" w:rsidRPr="00FB222A" w:rsidRDefault="001C181A" w:rsidP="00AD3C50">
            <w:pPr>
              <w:suppressAutoHyphens w:val="0"/>
              <w:adjustRightInd/>
              <w:snapToGrid/>
              <w:spacing w:before="0" w:after="0" w:line="240" w:lineRule="auto"/>
              <w:ind w:left="142"/>
              <w:rPr>
                <w:rFonts w:eastAsia="Times New Roman" w:cstheme="minorHAnsi"/>
                <w:color w:val="000000"/>
                <w:sz w:val="22"/>
                <w:szCs w:val="22"/>
                <w:lang w:eastAsia="en-AU"/>
              </w:rPr>
            </w:pPr>
          </w:p>
        </w:tc>
      </w:tr>
      <w:tr w:rsidR="001C181A" w:rsidRPr="00FB222A" w14:paraId="310C8C3E" w14:textId="77777777" w:rsidTr="002B6788">
        <w:trPr>
          <w:trHeight w:val="299"/>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9A098A3" w14:textId="77777777" w:rsidR="001C181A" w:rsidRPr="00FB222A" w:rsidRDefault="001C181A" w:rsidP="00AD3C50">
            <w:pPr>
              <w:suppressAutoHyphens w:val="0"/>
              <w:adjustRightInd/>
              <w:snapToGrid/>
              <w:spacing w:before="60" w:line="240" w:lineRule="auto"/>
              <w:jc w:val="center"/>
              <w:rPr>
                <w:rFonts w:eastAsia="Times New Roman" w:cstheme="minorHAnsi"/>
                <w:b/>
                <w:color w:val="000000"/>
                <w:sz w:val="22"/>
                <w:szCs w:val="22"/>
                <w:lang w:eastAsia="en-AU"/>
              </w:rPr>
            </w:pPr>
            <w:r w:rsidRPr="00FB222A">
              <w:rPr>
                <w:rFonts w:eastAsia="Times New Roman" w:cstheme="minorHAnsi"/>
                <w:b/>
                <w:color w:val="000000"/>
                <w:sz w:val="22"/>
                <w:szCs w:val="22"/>
                <w:lang w:eastAsia="en-AU"/>
              </w:rPr>
              <w:t>JOB HOLDER CAPABILITIES</w:t>
            </w:r>
          </w:p>
        </w:tc>
      </w:tr>
      <w:tr w:rsidR="001C181A" w:rsidRPr="00FB222A" w14:paraId="33AFCA90" w14:textId="77777777" w:rsidTr="002B6788">
        <w:tc>
          <w:tcPr>
            <w:tcW w:w="2325" w:type="dxa"/>
            <w:tcBorders>
              <w:top w:val="single" w:sz="4" w:space="0" w:color="000000"/>
              <w:left w:val="single" w:sz="4" w:space="0" w:color="000000"/>
              <w:bottom w:val="single" w:sz="4" w:space="0" w:color="000000"/>
              <w:right w:val="single" w:sz="4" w:space="0" w:color="000000"/>
            </w:tcBorders>
            <w:hideMark/>
          </w:tcPr>
          <w:p w14:paraId="496CF6FF" w14:textId="77777777" w:rsidR="001C181A" w:rsidRPr="00FB222A" w:rsidRDefault="001C181A" w:rsidP="00AD3C50">
            <w:pPr>
              <w:suppressAutoHyphens w:val="0"/>
              <w:adjustRightInd/>
              <w:snapToGrid/>
              <w:spacing w:before="60" w:line="240" w:lineRule="auto"/>
              <w:ind w:left="142"/>
              <w:outlineLvl w:val="2"/>
              <w:rPr>
                <w:rFonts w:eastAsia="Times New Roman" w:cstheme="minorHAnsi"/>
                <w:b/>
                <w:iCs/>
                <w:color w:val="000000"/>
                <w:sz w:val="22"/>
                <w:szCs w:val="22"/>
              </w:rPr>
            </w:pPr>
            <w:r w:rsidRPr="00FB222A">
              <w:rPr>
                <w:rFonts w:eastAsia="Times New Roman" w:cstheme="minorHAnsi"/>
                <w:b/>
                <w:iCs/>
                <w:color w:val="000000"/>
                <w:sz w:val="22"/>
                <w:szCs w:val="22"/>
              </w:rPr>
              <w:t>Qualifications and Experience</w:t>
            </w:r>
          </w:p>
        </w:tc>
        <w:tc>
          <w:tcPr>
            <w:tcW w:w="7881" w:type="dxa"/>
            <w:tcBorders>
              <w:top w:val="single" w:sz="4" w:space="0" w:color="000000"/>
              <w:left w:val="single" w:sz="4" w:space="0" w:color="000000"/>
              <w:bottom w:val="single" w:sz="4" w:space="0" w:color="000000"/>
              <w:right w:val="single" w:sz="4" w:space="0" w:color="000000"/>
            </w:tcBorders>
            <w:hideMark/>
          </w:tcPr>
          <w:p w14:paraId="744C719F" w14:textId="77777777" w:rsidR="001C181A" w:rsidRPr="00FB222A" w:rsidRDefault="001C181A" w:rsidP="00AD3C50">
            <w:pPr>
              <w:widowControl w:val="0"/>
              <w:numPr>
                <w:ilvl w:val="0"/>
                <w:numId w:val="23"/>
              </w:numPr>
              <w:suppressAutoHyphens w:val="0"/>
              <w:adjustRightInd/>
              <w:snapToGrid/>
              <w:spacing w:before="0" w:after="120" w:line="240" w:lineRule="auto"/>
              <w:contextualSpacing/>
              <w:rPr>
                <w:rFonts w:eastAsia="Times New Roman" w:cstheme="minorHAnsi"/>
                <w:i/>
                <w:color w:val="FF0000"/>
                <w:sz w:val="22"/>
                <w:szCs w:val="22"/>
              </w:rPr>
            </w:pPr>
            <w:r w:rsidRPr="00FB222A">
              <w:rPr>
                <w:rFonts w:eastAsia="Times New Roman" w:cstheme="minorHAnsi"/>
                <w:color w:val="auto"/>
                <w:sz w:val="22"/>
                <w:szCs w:val="22"/>
                <w:lang w:val="en-US"/>
              </w:rPr>
              <w:t xml:space="preserve">Working knowledge of the club constitution, rules, by-laws, </w:t>
            </w:r>
            <w:proofErr w:type="gramStart"/>
            <w:r w:rsidRPr="00FB222A">
              <w:rPr>
                <w:rFonts w:eastAsia="Times New Roman" w:cstheme="minorHAnsi"/>
                <w:color w:val="auto"/>
                <w:sz w:val="22"/>
                <w:szCs w:val="22"/>
                <w:lang w:val="en-US"/>
              </w:rPr>
              <w:t>policies</w:t>
            </w:r>
            <w:proofErr w:type="gramEnd"/>
            <w:r w:rsidRPr="00FB222A">
              <w:rPr>
                <w:rFonts w:eastAsia="Times New Roman" w:cstheme="minorHAnsi"/>
                <w:color w:val="auto"/>
                <w:sz w:val="22"/>
                <w:szCs w:val="22"/>
                <w:lang w:val="en-US"/>
              </w:rPr>
              <w:t xml:space="preserve"> and procedures as well as the roles and responsibilities of all committee members.</w:t>
            </w:r>
          </w:p>
        </w:tc>
      </w:tr>
      <w:tr w:rsidR="001C181A" w:rsidRPr="00FB222A" w14:paraId="10A2C808" w14:textId="77777777" w:rsidTr="002B6788">
        <w:tc>
          <w:tcPr>
            <w:tcW w:w="2325" w:type="dxa"/>
            <w:tcBorders>
              <w:top w:val="single" w:sz="4" w:space="0" w:color="000000"/>
              <w:left w:val="single" w:sz="4" w:space="0" w:color="000000"/>
              <w:bottom w:val="single" w:sz="4" w:space="0" w:color="000000"/>
              <w:right w:val="single" w:sz="4" w:space="0" w:color="000000"/>
            </w:tcBorders>
            <w:hideMark/>
          </w:tcPr>
          <w:p w14:paraId="79FABC11" w14:textId="77777777" w:rsidR="001C181A" w:rsidRPr="00FB222A" w:rsidRDefault="001C181A" w:rsidP="00AD3C50">
            <w:pPr>
              <w:suppressAutoHyphens w:val="0"/>
              <w:adjustRightInd/>
              <w:snapToGrid/>
              <w:spacing w:before="60" w:line="240" w:lineRule="auto"/>
              <w:ind w:left="142"/>
              <w:outlineLvl w:val="2"/>
              <w:rPr>
                <w:rFonts w:eastAsia="Times New Roman" w:cstheme="minorHAnsi"/>
                <w:b/>
                <w:iCs/>
                <w:color w:val="000000"/>
                <w:sz w:val="22"/>
                <w:szCs w:val="22"/>
              </w:rPr>
            </w:pPr>
            <w:r w:rsidRPr="00FB222A">
              <w:rPr>
                <w:rFonts w:eastAsia="Times New Roman" w:cstheme="minorHAnsi"/>
                <w:b/>
                <w:iCs/>
                <w:color w:val="000000"/>
                <w:sz w:val="22"/>
                <w:szCs w:val="22"/>
              </w:rPr>
              <w:t>Knowledge and Skills</w:t>
            </w:r>
          </w:p>
        </w:tc>
        <w:tc>
          <w:tcPr>
            <w:tcW w:w="7881" w:type="dxa"/>
            <w:tcBorders>
              <w:top w:val="single" w:sz="4" w:space="0" w:color="000000"/>
              <w:left w:val="single" w:sz="4" w:space="0" w:color="000000"/>
              <w:bottom w:val="single" w:sz="4" w:space="0" w:color="000000"/>
              <w:right w:val="single" w:sz="4" w:space="0" w:color="000000"/>
            </w:tcBorders>
            <w:hideMark/>
          </w:tcPr>
          <w:p w14:paraId="230DDC80" w14:textId="77777777" w:rsidR="001C181A" w:rsidRPr="00FB222A" w:rsidRDefault="001C181A" w:rsidP="00AD3C50">
            <w:pPr>
              <w:numPr>
                <w:ilvl w:val="0"/>
                <w:numId w:val="24"/>
              </w:numPr>
              <w:suppressAutoHyphens w:val="0"/>
              <w:adjustRightInd/>
              <w:snapToGrid/>
              <w:spacing w:before="60" w:after="160" w:line="240" w:lineRule="auto"/>
              <w:ind w:right="255"/>
              <w:contextualSpacing/>
              <w:rPr>
                <w:rFonts w:eastAsia="Times New Roman" w:cstheme="minorHAnsi"/>
                <w:color w:val="auto"/>
                <w:sz w:val="22"/>
                <w:szCs w:val="22"/>
              </w:rPr>
            </w:pPr>
            <w:r w:rsidRPr="00FB222A">
              <w:rPr>
                <w:rFonts w:eastAsia="Times New Roman" w:cstheme="minorHAnsi"/>
                <w:color w:val="auto"/>
                <w:sz w:val="22"/>
                <w:szCs w:val="22"/>
              </w:rPr>
              <w:t xml:space="preserve">Dedicated club person committed to making a difference. </w:t>
            </w:r>
          </w:p>
          <w:p w14:paraId="65D0EBF2" w14:textId="77777777" w:rsidR="001C181A" w:rsidRPr="00FB222A" w:rsidRDefault="001C181A" w:rsidP="00AD3C50">
            <w:pPr>
              <w:numPr>
                <w:ilvl w:val="0"/>
                <w:numId w:val="24"/>
              </w:numPr>
              <w:suppressAutoHyphens w:val="0"/>
              <w:adjustRightInd/>
              <w:snapToGrid/>
              <w:spacing w:before="60" w:after="160" w:line="240" w:lineRule="auto"/>
              <w:ind w:right="255"/>
              <w:contextualSpacing/>
              <w:rPr>
                <w:rFonts w:eastAsia="Times New Roman" w:cstheme="minorHAnsi"/>
                <w:color w:val="auto"/>
                <w:sz w:val="22"/>
                <w:szCs w:val="22"/>
              </w:rPr>
            </w:pPr>
            <w:r w:rsidRPr="00FB222A">
              <w:rPr>
                <w:rFonts w:eastAsia="Times New Roman" w:cstheme="minorHAnsi"/>
                <w:color w:val="auto"/>
                <w:sz w:val="22"/>
                <w:szCs w:val="22"/>
              </w:rPr>
              <w:t xml:space="preserve">Receptive to change. </w:t>
            </w:r>
          </w:p>
          <w:p w14:paraId="1AF88DC4" w14:textId="77777777" w:rsidR="001C181A" w:rsidRPr="00FB222A" w:rsidRDefault="001C181A" w:rsidP="00AD3C50">
            <w:pPr>
              <w:numPr>
                <w:ilvl w:val="0"/>
                <w:numId w:val="24"/>
              </w:numPr>
              <w:suppressAutoHyphens w:val="0"/>
              <w:adjustRightInd/>
              <w:snapToGrid/>
              <w:spacing w:before="60" w:after="160" w:line="240" w:lineRule="auto"/>
              <w:ind w:right="255"/>
              <w:contextualSpacing/>
              <w:rPr>
                <w:rFonts w:eastAsia="Times New Roman" w:cstheme="minorHAnsi"/>
                <w:color w:val="auto"/>
                <w:sz w:val="22"/>
                <w:szCs w:val="22"/>
              </w:rPr>
            </w:pPr>
            <w:r w:rsidRPr="00FB222A">
              <w:rPr>
                <w:rFonts w:eastAsia="Times New Roman" w:cstheme="minorHAnsi"/>
                <w:color w:val="auto"/>
                <w:sz w:val="22"/>
                <w:szCs w:val="22"/>
              </w:rPr>
              <w:t xml:space="preserve">Ability to provide calculated opinion in group discussions at committee meetings. </w:t>
            </w:r>
          </w:p>
          <w:p w14:paraId="4C634C6D" w14:textId="77777777" w:rsidR="001C181A" w:rsidRPr="00FB222A" w:rsidRDefault="001C181A" w:rsidP="00AD3C50">
            <w:pPr>
              <w:numPr>
                <w:ilvl w:val="0"/>
                <w:numId w:val="24"/>
              </w:numPr>
              <w:suppressAutoHyphens w:val="0"/>
              <w:adjustRightInd/>
              <w:snapToGrid/>
              <w:spacing w:before="60" w:after="160" w:line="240" w:lineRule="auto"/>
              <w:ind w:right="255"/>
              <w:contextualSpacing/>
              <w:rPr>
                <w:rFonts w:eastAsia="Times New Roman" w:cstheme="minorHAnsi"/>
                <w:color w:val="auto"/>
                <w:sz w:val="22"/>
                <w:szCs w:val="22"/>
              </w:rPr>
            </w:pPr>
            <w:r w:rsidRPr="00FB222A">
              <w:rPr>
                <w:rFonts w:eastAsia="Times New Roman" w:cstheme="minorHAnsi"/>
                <w:color w:val="auto"/>
                <w:sz w:val="22"/>
                <w:szCs w:val="22"/>
              </w:rPr>
              <w:t>Considerate of others and/or conflicting ideas and opinions.</w:t>
            </w:r>
          </w:p>
          <w:p w14:paraId="1877E298" w14:textId="77777777" w:rsidR="001C181A" w:rsidRPr="00FB222A" w:rsidRDefault="001C181A" w:rsidP="00AD3C50">
            <w:pPr>
              <w:numPr>
                <w:ilvl w:val="0"/>
                <w:numId w:val="24"/>
              </w:numPr>
              <w:suppressAutoHyphens w:val="0"/>
              <w:adjustRightInd/>
              <w:snapToGrid/>
              <w:spacing w:before="60" w:after="160" w:line="240" w:lineRule="auto"/>
              <w:ind w:right="255"/>
              <w:contextualSpacing/>
              <w:rPr>
                <w:rFonts w:eastAsia="Times New Roman" w:cstheme="minorHAnsi"/>
                <w:color w:val="auto"/>
                <w:sz w:val="22"/>
                <w:szCs w:val="22"/>
              </w:rPr>
            </w:pPr>
            <w:r w:rsidRPr="00FB222A">
              <w:rPr>
                <w:rFonts w:eastAsia="Times New Roman" w:cstheme="minorHAnsi"/>
                <w:color w:val="auto"/>
                <w:sz w:val="22"/>
                <w:szCs w:val="22"/>
              </w:rPr>
              <w:t xml:space="preserve">Good communication and interpersonal skills. </w:t>
            </w:r>
          </w:p>
          <w:p w14:paraId="4A3C9166" w14:textId="77777777" w:rsidR="001C181A" w:rsidRPr="00FB222A" w:rsidRDefault="001C181A" w:rsidP="00AD3C50">
            <w:pPr>
              <w:numPr>
                <w:ilvl w:val="0"/>
                <w:numId w:val="24"/>
              </w:numPr>
              <w:suppressAutoHyphens w:val="0"/>
              <w:adjustRightInd/>
              <w:snapToGrid/>
              <w:spacing w:before="60" w:after="160" w:line="240" w:lineRule="auto"/>
              <w:ind w:right="255"/>
              <w:contextualSpacing/>
              <w:rPr>
                <w:rFonts w:eastAsia="Times New Roman" w:cstheme="minorHAnsi"/>
                <w:color w:val="595959"/>
                <w:sz w:val="22"/>
                <w:szCs w:val="22"/>
              </w:rPr>
            </w:pPr>
            <w:r w:rsidRPr="00FB222A">
              <w:rPr>
                <w:rFonts w:eastAsia="Times New Roman" w:cstheme="minorHAnsi"/>
                <w:color w:val="auto"/>
                <w:sz w:val="22"/>
                <w:szCs w:val="22"/>
              </w:rPr>
              <w:t xml:space="preserve">Maintain confidentiality. </w:t>
            </w:r>
          </w:p>
        </w:tc>
      </w:tr>
    </w:tbl>
    <w:p w14:paraId="76FCEFF5" w14:textId="1EF3C2CE" w:rsidR="001C181A" w:rsidRPr="00AD3C50" w:rsidRDefault="001C181A" w:rsidP="00AD3C50">
      <w:pPr>
        <w:spacing w:line="240" w:lineRule="auto"/>
        <w:rPr>
          <w:rFonts w:cstheme="minorHAnsi"/>
        </w:rPr>
      </w:pPr>
    </w:p>
    <w:p w14:paraId="08851FCC" w14:textId="42FDD053" w:rsidR="001C181A" w:rsidRPr="00AD3C50" w:rsidRDefault="001C181A" w:rsidP="00AD3C50">
      <w:pPr>
        <w:spacing w:line="240" w:lineRule="auto"/>
        <w:rPr>
          <w:rFonts w:cstheme="minorHAnsi"/>
        </w:rPr>
      </w:pPr>
    </w:p>
    <w:p w14:paraId="1E2DE30F" w14:textId="7618AA52" w:rsidR="001C181A" w:rsidRPr="00AD3C50" w:rsidRDefault="001C181A" w:rsidP="00AD3C50">
      <w:pPr>
        <w:spacing w:line="240" w:lineRule="auto"/>
        <w:rPr>
          <w:rFonts w:cstheme="minorHAnsi"/>
        </w:rPr>
      </w:pPr>
    </w:p>
    <w:p w14:paraId="2B4AFB0F" w14:textId="6142D052" w:rsidR="001C181A" w:rsidRPr="00AD3C50" w:rsidRDefault="001C181A" w:rsidP="00AD3C50">
      <w:pPr>
        <w:spacing w:line="240" w:lineRule="auto"/>
        <w:rPr>
          <w:rFonts w:cstheme="minorHAnsi"/>
        </w:rPr>
      </w:pPr>
    </w:p>
    <w:p w14:paraId="1B40DF9B" w14:textId="325925C7" w:rsidR="001C181A" w:rsidRPr="00AD3C50" w:rsidRDefault="001C181A" w:rsidP="00AD3C50">
      <w:pPr>
        <w:spacing w:line="240" w:lineRule="auto"/>
        <w:rPr>
          <w:rFonts w:cstheme="minorHAnsi"/>
        </w:rPr>
        <w:sectPr w:rsidR="001C181A" w:rsidRPr="00AD3C50" w:rsidSect="00714D43">
          <w:headerReference w:type="default" r:id="rId16"/>
          <w:footerReference w:type="default" r:id="rId17"/>
          <w:headerReference w:type="first" r:id="rId18"/>
          <w:footerReference w:type="first" r:id="rId19"/>
          <w:pgSz w:w="11906" w:h="16838" w:code="9"/>
          <w:pgMar w:top="1877" w:right="1274" w:bottom="851" w:left="851" w:header="850" w:footer="567" w:gutter="0"/>
          <w:cols w:space="708"/>
          <w:docGrid w:linePitch="360"/>
        </w:sectPr>
      </w:pPr>
    </w:p>
    <w:p w14:paraId="4757E65E" w14:textId="1FF1B0FD" w:rsidR="001C181A" w:rsidRPr="00AD3C50" w:rsidRDefault="001C181A" w:rsidP="00AD3C50">
      <w:pPr>
        <w:spacing w:line="240" w:lineRule="auto"/>
        <w:rPr>
          <w:rFonts w:cstheme="minorHAnsi"/>
          <w:b/>
          <w:color w:val="000033"/>
          <w:sz w:val="32"/>
          <w:szCs w:val="32"/>
        </w:rPr>
      </w:pPr>
      <w:r w:rsidRPr="00AD3C50">
        <w:rPr>
          <w:rFonts w:cstheme="minorHAnsi"/>
          <w:b/>
          <w:color w:val="000033"/>
          <w:sz w:val="32"/>
          <w:szCs w:val="32"/>
        </w:rPr>
        <w:lastRenderedPageBreak/>
        <w:t>Committee Schedule Planner</w:t>
      </w:r>
    </w:p>
    <w:p w14:paraId="65D5B16E" w14:textId="1873850E" w:rsidR="001C181A" w:rsidRPr="00AD3C50" w:rsidRDefault="001C181A" w:rsidP="00AD3C50">
      <w:pPr>
        <w:spacing w:line="240" w:lineRule="auto"/>
        <w:rPr>
          <w:rFonts w:cstheme="minorHAnsi"/>
        </w:rPr>
      </w:pPr>
    </w:p>
    <w:tbl>
      <w:tblPr>
        <w:tblStyle w:val="TableGridLight"/>
        <w:tblW w:w="5000" w:type="pct"/>
        <w:tblLook w:val="04A0" w:firstRow="1" w:lastRow="0" w:firstColumn="1" w:lastColumn="0" w:noHBand="0" w:noVBand="1"/>
        <w:tblCaption w:val="Content table"/>
      </w:tblPr>
      <w:tblGrid>
        <w:gridCol w:w="5933"/>
        <w:gridCol w:w="2972"/>
        <w:gridCol w:w="2969"/>
        <w:gridCol w:w="2969"/>
      </w:tblGrid>
      <w:tr w:rsidR="001C181A" w:rsidRPr="00AD3C50" w14:paraId="589C4583" w14:textId="77777777" w:rsidTr="00775AA5">
        <w:trPr>
          <w:trHeight w:val="360"/>
        </w:trPr>
        <w:tc>
          <w:tcPr>
            <w:tcW w:w="1999" w:type="pct"/>
            <w:shd w:val="clear" w:color="auto" w:fill="00B0F0"/>
          </w:tcPr>
          <w:p w14:paraId="3DFE4EFF" w14:textId="77777777" w:rsidR="001C181A" w:rsidRPr="00AD3C50" w:rsidRDefault="001C181A" w:rsidP="00AD3C50">
            <w:pPr>
              <w:spacing w:after="60" w:line="240" w:lineRule="auto"/>
              <w:rPr>
                <w:rFonts w:cstheme="minorHAnsi"/>
                <w:b/>
                <w:sz w:val="22"/>
              </w:rPr>
            </w:pPr>
            <w:r w:rsidRPr="00AD3C50">
              <w:rPr>
                <w:rFonts w:cstheme="minorHAnsi"/>
                <w:b/>
                <w:sz w:val="22"/>
              </w:rPr>
              <w:t>Event</w:t>
            </w:r>
          </w:p>
        </w:tc>
        <w:tc>
          <w:tcPr>
            <w:tcW w:w="1001" w:type="pct"/>
            <w:shd w:val="clear" w:color="auto" w:fill="00B0F0"/>
          </w:tcPr>
          <w:p w14:paraId="602969FF" w14:textId="77777777" w:rsidR="001C181A" w:rsidRPr="00AD3C50" w:rsidRDefault="001C181A" w:rsidP="00AD3C50">
            <w:pPr>
              <w:spacing w:after="60" w:line="240" w:lineRule="auto"/>
              <w:rPr>
                <w:rFonts w:cstheme="minorHAnsi"/>
                <w:b/>
                <w:sz w:val="22"/>
                <w:lang w:val="en-US"/>
              </w:rPr>
            </w:pPr>
            <w:r w:rsidRPr="00AD3C50">
              <w:rPr>
                <w:rFonts w:cstheme="minorHAnsi"/>
                <w:b/>
                <w:sz w:val="22"/>
                <w:lang w:val="en-US"/>
              </w:rPr>
              <w:t>Date</w:t>
            </w:r>
          </w:p>
        </w:tc>
        <w:tc>
          <w:tcPr>
            <w:tcW w:w="1000" w:type="pct"/>
            <w:shd w:val="clear" w:color="auto" w:fill="00B0F0"/>
          </w:tcPr>
          <w:p w14:paraId="2FD441EA" w14:textId="77777777" w:rsidR="001C181A" w:rsidRPr="00AD3C50" w:rsidRDefault="001C181A" w:rsidP="00AD3C50">
            <w:pPr>
              <w:spacing w:after="60" w:line="240" w:lineRule="auto"/>
              <w:rPr>
                <w:rFonts w:cstheme="minorHAnsi"/>
                <w:b/>
                <w:sz w:val="22"/>
                <w:lang w:val="en-US"/>
              </w:rPr>
            </w:pPr>
            <w:r w:rsidRPr="00AD3C50">
              <w:rPr>
                <w:rFonts w:cstheme="minorHAnsi"/>
                <w:b/>
                <w:sz w:val="22"/>
                <w:lang w:val="en-US"/>
              </w:rPr>
              <w:t>Time</w:t>
            </w:r>
          </w:p>
        </w:tc>
        <w:tc>
          <w:tcPr>
            <w:tcW w:w="1000" w:type="pct"/>
            <w:shd w:val="clear" w:color="auto" w:fill="00B0F0"/>
          </w:tcPr>
          <w:p w14:paraId="7CF18585" w14:textId="77777777" w:rsidR="001C181A" w:rsidRPr="00AD3C50" w:rsidRDefault="001C181A" w:rsidP="00AD3C50">
            <w:pPr>
              <w:spacing w:after="60" w:line="240" w:lineRule="auto"/>
              <w:rPr>
                <w:rFonts w:cstheme="minorHAnsi"/>
                <w:b/>
                <w:sz w:val="22"/>
                <w:lang w:val="en-US"/>
              </w:rPr>
            </w:pPr>
            <w:r w:rsidRPr="00AD3C50">
              <w:rPr>
                <w:rFonts w:cstheme="minorHAnsi"/>
                <w:b/>
                <w:sz w:val="22"/>
                <w:lang w:val="en-US"/>
              </w:rPr>
              <w:t>Location</w:t>
            </w:r>
          </w:p>
        </w:tc>
      </w:tr>
      <w:tr w:rsidR="001C181A" w:rsidRPr="00AD3C50" w14:paraId="193102CD" w14:textId="77777777" w:rsidTr="00D848D5">
        <w:trPr>
          <w:trHeight w:val="360"/>
        </w:trPr>
        <w:tc>
          <w:tcPr>
            <w:tcW w:w="1999" w:type="pct"/>
          </w:tcPr>
          <w:p w14:paraId="7E2398B7" w14:textId="64F3C1AB" w:rsidR="001C181A" w:rsidRPr="00AD3C50" w:rsidRDefault="001C181A" w:rsidP="00AD3C50">
            <w:pPr>
              <w:spacing w:after="60" w:line="240" w:lineRule="auto"/>
              <w:rPr>
                <w:rFonts w:cstheme="minorHAnsi"/>
                <w:i/>
              </w:rPr>
            </w:pPr>
            <w:r w:rsidRPr="00AD3C50">
              <w:rPr>
                <w:rFonts w:cstheme="minorHAnsi"/>
                <w:i/>
              </w:rPr>
              <w:t>&lt;</w:t>
            </w:r>
            <w:r w:rsidR="00D848D5" w:rsidRPr="00AD3C50">
              <w:rPr>
                <w:rFonts w:cstheme="minorHAnsi"/>
                <w:i/>
              </w:rPr>
              <w:t>Insert</w:t>
            </w:r>
            <w:r w:rsidRPr="00AD3C50">
              <w:rPr>
                <w:rFonts w:cstheme="minorHAnsi"/>
                <w:i/>
              </w:rPr>
              <w:t xml:space="preserve"> event&gt;</w:t>
            </w:r>
          </w:p>
        </w:tc>
        <w:tc>
          <w:tcPr>
            <w:tcW w:w="1001" w:type="pct"/>
          </w:tcPr>
          <w:p w14:paraId="36A6946D" w14:textId="69EF3FC6" w:rsidR="001C181A" w:rsidRPr="00AD3C50" w:rsidRDefault="001C181A" w:rsidP="00AD3C50">
            <w:pPr>
              <w:spacing w:after="60" w:line="240" w:lineRule="auto"/>
              <w:rPr>
                <w:rFonts w:cstheme="minorHAnsi"/>
                <w:i/>
                <w:lang w:val="en-US"/>
              </w:rPr>
            </w:pPr>
            <w:r w:rsidRPr="00AD3C50">
              <w:rPr>
                <w:rFonts w:cstheme="minorHAnsi"/>
                <w:i/>
                <w:lang w:val="en-US"/>
              </w:rPr>
              <w:t>&lt;</w:t>
            </w:r>
            <w:r w:rsidR="00D848D5" w:rsidRPr="00AD3C50">
              <w:rPr>
                <w:rFonts w:cstheme="minorHAnsi"/>
                <w:i/>
                <w:lang w:val="en-US"/>
              </w:rPr>
              <w:t>Insert</w:t>
            </w:r>
            <w:r w:rsidRPr="00AD3C50">
              <w:rPr>
                <w:rFonts w:cstheme="minorHAnsi"/>
                <w:i/>
                <w:lang w:val="en-US"/>
              </w:rPr>
              <w:t xml:space="preserve"> date&gt;</w:t>
            </w:r>
          </w:p>
        </w:tc>
        <w:tc>
          <w:tcPr>
            <w:tcW w:w="1000" w:type="pct"/>
          </w:tcPr>
          <w:p w14:paraId="2F98DB76" w14:textId="1AF50560" w:rsidR="001C181A" w:rsidRPr="00AD3C50" w:rsidRDefault="001C181A" w:rsidP="00AD3C50">
            <w:pPr>
              <w:spacing w:after="60" w:line="240" w:lineRule="auto"/>
              <w:rPr>
                <w:rFonts w:cstheme="minorHAnsi"/>
                <w:i/>
                <w:lang w:val="en-US"/>
              </w:rPr>
            </w:pPr>
            <w:r w:rsidRPr="00AD3C50">
              <w:rPr>
                <w:rFonts w:cstheme="minorHAnsi"/>
                <w:i/>
                <w:lang w:val="en-US"/>
              </w:rPr>
              <w:t>&lt;</w:t>
            </w:r>
            <w:r w:rsidR="00D848D5" w:rsidRPr="00AD3C50">
              <w:rPr>
                <w:rFonts w:cstheme="minorHAnsi"/>
                <w:i/>
                <w:lang w:val="en-US"/>
              </w:rPr>
              <w:t>Insert</w:t>
            </w:r>
            <w:r w:rsidRPr="00AD3C50">
              <w:rPr>
                <w:rFonts w:cstheme="minorHAnsi"/>
                <w:i/>
                <w:lang w:val="en-US"/>
              </w:rPr>
              <w:t xml:space="preserve"> time&gt;</w:t>
            </w:r>
          </w:p>
        </w:tc>
        <w:tc>
          <w:tcPr>
            <w:tcW w:w="1000" w:type="pct"/>
          </w:tcPr>
          <w:p w14:paraId="16280ABF" w14:textId="462CD800" w:rsidR="001C181A" w:rsidRPr="00AD3C50" w:rsidRDefault="001C181A" w:rsidP="00AD3C50">
            <w:pPr>
              <w:spacing w:after="60" w:line="240" w:lineRule="auto"/>
              <w:rPr>
                <w:rFonts w:cstheme="minorHAnsi"/>
                <w:lang w:val="en-US"/>
              </w:rPr>
            </w:pPr>
            <w:r w:rsidRPr="00AD3C50">
              <w:rPr>
                <w:rFonts w:cstheme="minorHAnsi"/>
                <w:lang w:val="en-US"/>
              </w:rPr>
              <w:t>&lt;</w:t>
            </w:r>
            <w:r w:rsidR="00D848D5" w:rsidRPr="00AD3C50">
              <w:rPr>
                <w:rFonts w:cstheme="minorHAnsi"/>
                <w:lang w:val="en-US"/>
              </w:rPr>
              <w:t>Insert</w:t>
            </w:r>
            <w:r w:rsidRPr="00AD3C50">
              <w:rPr>
                <w:rFonts w:cstheme="minorHAnsi"/>
                <w:lang w:val="en-US"/>
              </w:rPr>
              <w:t xml:space="preserve"> location&gt; </w:t>
            </w:r>
          </w:p>
        </w:tc>
      </w:tr>
      <w:tr w:rsidR="001C181A" w:rsidRPr="00AD3C50" w14:paraId="49038E33" w14:textId="77777777" w:rsidTr="00D848D5">
        <w:trPr>
          <w:trHeight w:val="360"/>
        </w:trPr>
        <w:tc>
          <w:tcPr>
            <w:tcW w:w="1999" w:type="pct"/>
          </w:tcPr>
          <w:p w14:paraId="08453BE8" w14:textId="77777777" w:rsidR="001C181A" w:rsidRPr="00AD3C50" w:rsidRDefault="001C181A" w:rsidP="00AD3C50">
            <w:pPr>
              <w:spacing w:after="60" w:line="240" w:lineRule="auto"/>
              <w:rPr>
                <w:rFonts w:cstheme="minorHAnsi"/>
                <w:i/>
              </w:rPr>
            </w:pPr>
            <w:r w:rsidRPr="00AD3C50">
              <w:rPr>
                <w:rFonts w:cstheme="minorHAnsi"/>
                <w:i/>
              </w:rPr>
              <w:t>Committee Meeting</w:t>
            </w:r>
          </w:p>
        </w:tc>
        <w:tc>
          <w:tcPr>
            <w:tcW w:w="1001" w:type="pct"/>
          </w:tcPr>
          <w:p w14:paraId="6317E70E" w14:textId="77777777" w:rsidR="001C181A" w:rsidRPr="00AD3C50" w:rsidRDefault="001C181A" w:rsidP="00AD3C50">
            <w:pPr>
              <w:spacing w:after="60" w:line="240" w:lineRule="auto"/>
              <w:rPr>
                <w:rFonts w:cstheme="minorHAnsi"/>
                <w:i/>
                <w:lang w:val="en-US"/>
              </w:rPr>
            </w:pPr>
            <w:r w:rsidRPr="00AD3C50">
              <w:rPr>
                <w:rFonts w:cstheme="minorHAnsi"/>
                <w:i/>
                <w:lang w:val="en-US"/>
              </w:rPr>
              <w:t>01/01/2020</w:t>
            </w:r>
          </w:p>
        </w:tc>
        <w:tc>
          <w:tcPr>
            <w:tcW w:w="1000" w:type="pct"/>
          </w:tcPr>
          <w:p w14:paraId="2707F1A2" w14:textId="77777777" w:rsidR="001C181A" w:rsidRPr="00AD3C50" w:rsidRDefault="001C181A" w:rsidP="00AD3C50">
            <w:pPr>
              <w:spacing w:after="60" w:line="240" w:lineRule="auto"/>
              <w:rPr>
                <w:rFonts w:cstheme="minorHAnsi"/>
                <w:i/>
                <w:lang w:val="en-US"/>
              </w:rPr>
            </w:pPr>
            <w:r w:rsidRPr="00AD3C50">
              <w:rPr>
                <w:rFonts w:cstheme="minorHAnsi"/>
                <w:i/>
                <w:lang w:val="en-US"/>
              </w:rPr>
              <w:t>7.00pm</w:t>
            </w:r>
          </w:p>
        </w:tc>
        <w:tc>
          <w:tcPr>
            <w:tcW w:w="1000" w:type="pct"/>
          </w:tcPr>
          <w:p w14:paraId="76CD9CC1" w14:textId="77777777" w:rsidR="001C181A" w:rsidRPr="00AD3C50" w:rsidRDefault="001C181A" w:rsidP="00AD3C50">
            <w:pPr>
              <w:spacing w:after="60" w:line="240" w:lineRule="auto"/>
              <w:rPr>
                <w:rFonts w:cstheme="minorHAnsi"/>
                <w:i/>
                <w:lang w:val="en-US"/>
              </w:rPr>
            </w:pPr>
            <w:r w:rsidRPr="00AD3C50">
              <w:rPr>
                <w:rFonts w:cstheme="minorHAnsi"/>
                <w:i/>
                <w:lang w:val="en-US"/>
              </w:rPr>
              <w:t>Meeting room 1</w:t>
            </w:r>
          </w:p>
        </w:tc>
      </w:tr>
      <w:tr w:rsidR="001C181A" w:rsidRPr="00AD3C50" w14:paraId="03AC2BA1" w14:textId="77777777" w:rsidTr="00D848D5">
        <w:trPr>
          <w:trHeight w:val="360"/>
        </w:trPr>
        <w:tc>
          <w:tcPr>
            <w:tcW w:w="1999" w:type="pct"/>
          </w:tcPr>
          <w:p w14:paraId="28731E8F" w14:textId="77777777" w:rsidR="001C181A" w:rsidRPr="00AD3C50" w:rsidRDefault="001C181A" w:rsidP="00AD3C50">
            <w:pPr>
              <w:spacing w:after="60" w:line="240" w:lineRule="auto"/>
              <w:rPr>
                <w:rFonts w:cstheme="minorHAnsi"/>
                <w:i/>
              </w:rPr>
            </w:pPr>
            <w:r w:rsidRPr="00AD3C50">
              <w:rPr>
                <w:rFonts w:cstheme="minorHAnsi"/>
                <w:i/>
              </w:rPr>
              <w:t>Committee Meeting</w:t>
            </w:r>
          </w:p>
        </w:tc>
        <w:tc>
          <w:tcPr>
            <w:tcW w:w="1001" w:type="pct"/>
          </w:tcPr>
          <w:p w14:paraId="63681A3B" w14:textId="77777777" w:rsidR="001C181A" w:rsidRPr="00AD3C50" w:rsidRDefault="001C181A" w:rsidP="00AD3C50">
            <w:pPr>
              <w:spacing w:after="60" w:line="240" w:lineRule="auto"/>
              <w:rPr>
                <w:rFonts w:cstheme="minorHAnsi"/>
                <w:i/>
                <w:lang w:val="en-US"/>
              </w:rPr>
            </w:pPr>
            <w:r w:rsidRPr="00AD3C50">
              <w:rPr>
                <w:rFonts w:cstheme="minorHAnsi"/>
                <w:i/>
                <w:lang w:val="en-US"/>
              </w:rPr>
              <w:t>01/03/2020</w:t>
            </w:r>
          </w:p>
        </w:tc>
        <w:tc>
          <w:tcPr>
            <w:tcW w:w="1000" w:type="pct"/>
          </w:tcPr>
          <w:p w14:paraId="2BC331CF" w14:textId="77777777" w:rsidR="001C181A" w:rsidRPr="00AD3C50" w:rsidRDefault="001C181A" w:rsidP="00AD3C50">
            <w:pPr>
              <w:spacing w:after="60" w:line="240" w:lineRule="auto"/>
              <w:rPr>
                <w:rFonts w:cstheme="minorHAnsi"/>
                <w:i/>
                <w:lang w:val="en-US"/>
              </w:rPr>
            </w:pPr>
            <w:r w:rsidRPr="00AD3C50">
              <w:rPr>
                <w:rFonts w:cstheme="minorHAnsi"/>
                <w:i/>
                <w:lang w:val="en-US"/>
              </w:rPr>
              <w:t xml:space="preserve">7.00pm </w:t>
            </w:r>
          </w:p>
        </w:tc>
        <w:tc>
          <w:tcPr>
            <w:tcW w:w="1000" w:type="pct"/>
          </w:tcPr>
          <w:p w14:paraId="7A5AAD02" w14:textId="77777777" w:rsidR="001C181A" w:rsidRPr="00AD3C50" w:rsidRDefault="001C181A" w:rsidP="00AD3C50">
            <w:pPr>
              <w:spacing w:after="60" w:line="240" w:lineRule="auto"/>
              <w:rPr>
                <w:rFonts w:cstheme="minorHAnsi"/>
                <w:i/>
                <w:lang w:val="en-US"/>
              </w:rPr>
            </w:pPr>
            <w:r w:rsidRPr="00AD3C50">
              <w:rPr>
                <w:rFonts w:cstheme="minorHAnsi"/>
                <w:i/>
                <w:lang w:val="en-US"/>
              </w:rPr>
              <w:t xml:space="preserve">Meeting room 1 </w:t>
            </w:r>
          </w:p>
        </w:tc>
      </w:tr>
      <w:tr w:rsidR="001C181A" w:rsidRPr="00AD3C50" w14:paraId="46E64240" w14:textId="77777777" w:rsidTr="00D848D5">
        <w:trPr>
          <w:trHeight w:val="360"/>
        </w:trPr>
        <w:tc>
          <w:tcPr>
            <w:tcW w:w="1999" w:type="pct"/>
          </w:tcPr>
          <w:p w14:paraId="7F126360" w14:textId="77777777" w:rsidR="001C181A" w:rsidRPr="00AD3C50" w:rsidRDefault="001C181A" w:rsidP="00AD3C50">
            <w:pPr>
              <w:spacing w:after="60" w:line="240" w:lineRule="auto"/>
              <w:rPr>
                <w:rFonts w:cstheme="minorHAnsi"/>
              </w:rPr>
            </w:pPr>
            <w:r w:rsidRPr="00AD3C50">
              <w:rPr>
                <w:rFonts w:cstheme="minorHAnsi"/>
                <w:i/>
              </w:rPr>
              <w:t>Presentation Day</w:t>
            </w:r>
          </w:p>
        </w:tc>
        <w:tc>
          <w:tcPr>
            <w:tcW w:w="1001" w:type="pct"/>
          </w:tcPr>
          <w:p w14:paraId="7F7B5A4C" w14:textId="77777777" w:rsidR="001C181A" w:rsidRPr="00AD3C50" w:rsidRDefault="001C181A" w:rsidP="00AD3C50">
            <w:pPr>
              <w:spacing w:after="60" w:line="240" w:lineRule="auto"/>
              <w:rPr>
                <w:rFonts w:cstheme="minorHAnsi"/>
                <w:lang w:val="en-US"/>
              </w:rPr>
            </w:pPr>
            <w:r w:rsidRPr="00AD3C50">
              <w:rPr>
                <w:rFonts w:cstheme="minorHAnsi"/>
                <w:i/>
                <w:lang w:val="en-US"/>
              </w:rPr>
              <w:t>06/09/2020</w:t>
            </w:r>
          </w:p>
        </w:tc>
        <w:tc>
          <w:tcPr>
            <w:tcW w:w="1000" w:type="pct"/>
          </w:tcPr>
          <w:p w14:paraId="3A4422B3" w14:textId="77777777" w:rsidR="001C181A" w:rsidRPr="00AD3C50" w:rsidRDefault="001C181A" w:rsidP="00AD3C50">
            <w:pPr>
              <w:spacing w:after="60" w:line="240" w:lineRule="auto"/>
              <w:rPr>
                <w:rFonts w:cstheme="minorHAnsi"/>
                <w:lang w:val="en-US"/>
              </w:rPr>
            </w:pPr>
            <w:r w:rsidRPr="00AD3C50">
              <w:rPr>
                <w:rFonts w:cstheme="minorHAnsi"/>
                <w:i/>
                <w:lang w:val="en-US"/>
              </w:rPr>
              <w:t xml:space="preserve">1.00pm </w:t>
            </w:r>
          </w:p>
        </w:tc>
        <w:tc>
          <w:tcPr>
            <w:tcW w:w="1000" w:type="pct"/>
          </w:tcPr>
          <w:p w14:paraId="62F40810" w14:textId="77777777" w:rsidR="001C181A" w:rsidRPr="00AD3C50" w:rsidRDefault="001C181A" w:rsidP="00AD3C50">
            <w:pPr>
              <w:spacing w:after="60" w:line="240" w:lineRule="auto"/>
              <w:rPr>
                <w:rFonts w:cstheme="minorHAnsi"/>
                <w:i/>
                <w:lang w:val="en-US"/>
              </w:rPr>
            </w:pPr>
            <w:r w:rsidRPr="00AD3C50">
              <w:rPr>
                <w:rFonts w:cstheme="minorHAnsi"/>
                <w:i/>
                <w:lang w:val="en-US"/>
              </w:rPr>
              <w:t xml:space="preserve">Main oval </w:t>
            </w:r>
          </w:p>
        </w:tc>
      </w:tr>
    </w:tbl>
    <w:p w14:paraId="22C426D1" w14:textId="465372AA" w:rsidR="001C181A" w:rsidRPr="00AD3C50" w:rsidRDefault="001C181A" w:rsidP="00AD3C50">
      <w:pPr>
        <w:spacing w:line="240" w:lineRule="auto"/>
        <w:rPr>
          <w:rFonts w:cstheme="minorHAnsi"/>
        </w:rPr>
      </w:pPr>
    </w:p>
    <w:tbl>
      <w:tblPr>
        <w:tblStyle w:val="CalendarTable"/>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Caption w:val="Calendar layout table"/>
        <w:tblDescription w:val="Calendar"/>
      </w:tblPr>
      <w:tblGrid>
        <w:gridCol w:w="2468"/>
        <w:gridCol w:w="2468"/>
        <w:gridCol w:w="2468"/>
        <w:gridCol w:w="2467"/>
        <w:gridCol w:w="2468"/>
        <w:gridCol w:w="2468"/>
      </w:tblGrid>
      <w:tr w:rsidR="001C181A" w:rsidRPr="00AD3C50" w14:paraId="5B8437B5" w14:textId="77777777" w:rsidTr="00775AA5">
        <w:tc>
          <w:tcPr>
            <w:tcW w:w="2468" w:type="dxa"/>
            <w:shd w:val="clear" w:color="auto" w:fill="F2F2F2" w:themeFill="background1" w:themeFillShade="F2"/>
          </w:tcPr>
          <w:p w14:paraId="6F41CB13"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MonthStart1 \@ MMMM \* MERGEFORMAT </w:instrText>
            </w:r>
            <w:r w:rsidRPr="00AD3C50">
              <w:rPr>
                <w:rFonts w:asciiTheme="minorHAnsi" w:hAnsiTheme="minorHAnsi" w:cstheme="minorHAnsi"/>
              </w:rPr>
              <w:fldChar w:fldCharType="separate"/>
            </w:r>
            <w:r w:rsidRPr="00AD3C50">
              <w:rPr>
                <w:rFonts w:asciiTheme="minorHAnsi" w:hAnsiTheme="minorHAnsi" w:cstheme="minorHAnsi"/>
              </w:rPr>
              <w:t>February</w:t>
            </w:r>
            <w:r w:rsidRPr="00AD3C50">
              <w:rPr>
                <w:rFonts w:asciiTheme="minorHAnsi" w:hAnsiTheme="minorHAnsi" w:cstheme="minorHAnsi"/>
              </w:rPr>
              <w:fldChar w:fldCharType="end"/>
            </w:r>
          </w:p>
        </w:tc>
        <w:tc>
          <w:tcPr>
            <w:tcW w:w="2468" w:type="dxa"/>
            <w:shd w:val="clear" w:color="auto" w:fill="F2F2F2" w:themeFill="background1" w:themeFillShade="F2"/>
          </w:tcPr>
          <w:p w14:paraId="4A18896B"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MonthStart2 \@ MMMM \* MERGEFORMAT </w:instrText>
            </w:r>
            <w:r w:rsidRPr="00AD3C50">
              <w:rPr>
                <w:rFonts w:asciiTheme="minorHAnsi" w:hAnsiTheme="minorHAnsi" w:cstheme="minorHAnsi"/>
              </w:rPr>
              <w:fldChar w:fldCharType="separate"/>
            </w:r>
            <w:r w:rsidRPr="00AD3C50">
              <w:rPr>
                <w:rFonts w:asciiTheme="minorHAnsi" w:hAnsiTheme="minorHAnsi" w:cstheme="minorHAnsi"/>
              </w:rPr>
              <w:t>March</w:t>
            </w:r>
            <w:r w:rsidRPr="00AD3C50">
              <w:rPr>
                <w:rFonts w:asciiTheme="minorHAnsi" w:hAnsiTheme="minorHAnsi" w:cstheme="minorHAnsi"/>
              </w:rPr>
              <w:fldChar w:fldCharType="end"/>
            </w:r>
          </w:p>
        </w:tc>
        <w:tc>
          <w:tcPr>
            <w:tcW w:w="2468" w:type="dxa"/>
            <w:shd w:val="clear" w:color="auto" w:fill="F2F2F2" w:themeFill="background1" w:themeFillShade="F2"/>
          </w:tcPr>
          <w:p w14:paraId="2A5CAEE8"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MonthStart3 \@ MMMM \* MERGEFORMAT </w:instrText>
            </w:r>
            <w:r w:rsidRPr="00AD3C50">
              <w:rPr>
                <w:rFonts w:asciiTheme="minorHAnsi" w:hAnsiTheme="minorHAnsi" w:cstheme="minorHAnsi"/>
              </w:rPr>
              <w:fldChar w:fldCharType="separate"/>
            </w:r>
            <w:r w:rsidRPr="00AD3C50">
              <w:rPr>
                <w:rFonts w:asciiTheme="minorHAnsi" w:hAnsiTheme="minorHAnsi" w:cstheme="minorHAnsi"/>
              </w:rPr>
              <w:t>April</w:t>
            </w:r>
            <w:r w:rsidRPr="00AD3C50">
              <w:rPr>
                <w:rFonts w:asciiTheme="minorHAnsi" w:hAnsiTheme="minorHAnsi" w:cstheme="minorHAnsi"/>
              </w:rPr>
              <w:fldChar w:fldCharType="end"/>
            </w:r>
          </w:p>
        </w:tc>
        <w:tc>
          <w:tcPr>
            <w:tcW w:w="2467" w:type="dxa"/>
            <w:shd w:val="clear" w:color="auto" w:fill="F2F2F2" w:themeFill="background1" w:themeFillShade="F2"/>
          </w:tcPr>
          <w:p w14:paraId="40AEB660"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MonthStart4 \@ MMMM \* MERGEFORMAT </w:instrText>
            </w:r>
            <w:r w:rsidRPr="00AD3C50">
              <w:rPr>
                <w:rFonts w:asciiTheme="minorHAnsi" w:hAnsiTheme="minorHAnsi" w:cstheme="minorHAnsi"/>
              </w:rPr>
              <w:fldChar w:fldCharType="separate"/>
            </w:r>
            <w:r w:rsidRPr="00AD3C50">
              <w:rPr>
                <w:rFonts w:asciiTheme="minorHAnsi" w:hAnsiTheme="minorHAnsi" w:cstheme="minorHAnsi"/>
              </w:rPr>
              <w:t>May</w:t>
            </w:r>
            <w:r w:rsidRPr="00AD3C50">
              <w:rPr>
                <w:rFonts w:asciiTheme="minorHAnsi" w:hAnsiTheme="minorHAnsi" w:cstheme="minorHAnsi"/>
              </w:rPr>
              <w:fldChar w:fldCharType="end"/>
            </w:r>
          </w:p>
        </w:tc>
        <w:tc>
          <w:tcPr>
            <w:tcW w:w="2468" w:type="dxa"/>
            <w:shd w:val="clear" w:color="auto" w:fill="F2F2F2" w:themeFill="background1" w:themeFillShade="F2"/>
          </w:tcPr>
          <w:p w14:paraId="09974E48"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MonthStart5 \@ MMMM \* MERGEFORMAT </w:instrText>
            </w:r>
            <w:r w:rsidRPr="00AD3C50">
              <w:rPr>
                <w:rFonts w:asciiTheme="minorHAnsi" w:hAnsiTheme="minorHAnsi" w:cstheme="minorHAnsi"/>
              </w:rPr>
              <w:fldChar w:fldCharType="separate"/>
            </w:r>
            <w:r w:rsidRPr="00AD3C50">
              <w:rPr>
                <w:rFonts w:asciiTheme="minorHAnsi" w:hAnsiTheme="minorHAnsi" w:cstheme="minorHAnsi"/>
              </w:rPr>
              <w:t>June</w:t>
            </w:r>
            <w:r w:rsidRPr="00AD3C50">
              <w:rPr>
                <w:rFonts w:asciiTheme="minorHAnsi" w:hAnsiTheme="minorHAnsi" w:cstheme="minorHAnsi"/>
              </w:rPr>
              <w:fldChar w:fldCharType="end"/>
            </w:r>
          </w:p>
        </w:tc>
        <w:tc>
          <w:tcPr>
            <w:tcW w:w="2468" w:type="dxa"/>
            <w:shd w:val="clear" w:color="auto" w:fill="F2F2F2" w:themeFill="background1" w:themeFillShade="F2"/>
          </w:tcPr>
          <w:p w14:paraId="0CA2C5A0"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MonthStart6 \@ MMMM \* MERGEFORMAT </w:instrText>
            </w:r>
            <w:r w:rsidRPr="00AD3C50">
              <w:rPr>
                <w:rFonts w:asciiTheme="minorHAnsi" w:hAnsiTheme="minorHAnsi" w:cstheme="minorHAnsi"/>
              </w:rPr>
              <w:fldChar w:fldCharType="separate"/>
            </w:r>
            <w:r w:rsidRPr="00AD3C50">
              <w:rPr>
                <w:rFonts w:asciiTheme="minorHAnsi" w:hAnsiTheme="minorHAnsi" w:cstheme="minorHAnsi"/>
              </w:rPr>
              <w:t>July</w:t>
            </w:r>
            <w:r w:rsidRPr="00AD3C50">
              <w:rPr>
                <w:rFonts w:asciiTheme="minorHAnsi" w:hAnsiTheme="minorHAnsi" w:cstheme="minorHAnsi"/>
              </w:rPr>
              <w:fldChar w:fldCharType="end"/>
            </w:r>
          </w:p>
        </w:tc>
      </w:tr>
      <w:tr w:rsidR="001C181A" w:rsidRPr="00AD3C50" w14:paraId="0AC5F4E2" w14:textId="77777777" w:rsidTr="001C181A">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0195C0C9" w14:textId="77777777" w:rsidTr="00D848D5">
              <w:tc>
                <w:tcPr>
                  <w:tcW w:w="708" w:type="pct"/>
                </w:tcPr>
                <w:p w14:paraId="7A59F783"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687957D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122BF20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3AF0DA5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44F56013"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1473874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2F19887C"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3E929F83" w14:textId="77777777" w:rsidTr="00D848D5">
              <w:tc>
                <w:tcPr>
                  <w:tcW w:w="708" w:type="pct"/>
                </w:tcPr>
                <w:p w14:paraId="69119A4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6358D65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622465A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295DB16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0A6AC90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3DAEF5D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707" w:type="pct"/>
                </w:tcPr>
                <w:p w14:paraId="7C1B4E2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r>
            <w:tr w:rsidR="001C181A" w:rsidRPr="00AD3C50" w14:paraId="3E2435D1" w14:textId="77777777" w:rsidTr="00D848D5">
              <w:tc>
                <w:tcPr>
                  <w:tcW w:w="708" w:type="pct"/>
                </w:tcPr>
                <w:p w14:paraId="19FE40F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4A0F8F3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51F6D78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5</w:t>
                  </w:r>
                  <w:r w:rsidRPr="00AD3C50">
                    <w:rPr>
                      <w:rFonts w:cstheme="minorHAnsi"/>
                    </w:rPr>
                    <w:fldChar w:fldCharType="end"/>
                  </w:r>
                </w:p>
              </w:tc>
              <w:tc>
                <w:tcPr>
                  <w:tcW w:w="717" w:type="pct"/>
                </w:tcPr>
                <w:p w14:paraId="05B70AA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717" w:type="pct"/>
                </w:tcPr>
                <w:p w14:paraId="5A20230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17" w:type="pct"/>
                </w:tcPr>
                <w:p w14:paraId="1DED6BA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07" w:type="pct"/>
                </w:tcPr>
                <w:p w14:paraId="3848063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9</w:t>
                  </w:r>
                  <w:r w:rsidRPr="00AD3C50">
                    <w:rPr>
                      <w:rFonts w:cstheme="minorHAnsi"/>
                    </w:rPr>
                    <w:fldChar w:fldCharType="end"/>
                  </w:r>
                </w:p>
              </w:tc>
            </w:tr>
            <w:tr w:rsidR="001C181A" w:rsidRPr="00AD3C50" w14:paraId="4B740804" w14:textId="77777777" w:rsidTr="00D848D5">
              <w:tc>
                <w:tcPr>
                  <w:tcW w:w="708" w:type="pct"/>
                </w:tcPr>
                <w:p w14:paraId="0E315CB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16BF488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434F222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17" w:type="pct"/>
                </w:tcPr>
                <w:p w14:paraId="4DDE700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17" w:type="pct"/>
                </w:tcPr>
                <w:p w14:paraId="697CEDB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17" w:type="pct"/>
                </w:tcPr>
                <w:p w14:paraId="78B9A87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07" w:type="pct"/>
                </w:tcPr>
                <w:p w14:paraId="0581465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16</w:t>
                  </w:r>
                  <w:r w:rsidRPr="00AD3C50">
                    <w:rPr>
                      <w:rFonts w:cstheme="minorHAnsi"/>
                    </w:rPr>
                    <w:fldChar w:fldCharType="end"/>
                  </w:r>
                </w:p>
              </w:tc>
            </w:tr>
            <w:tr w:rsidR="001C181A" w:rsidRPr="00AD3C50" w14:paraId="61EC7B3F" w14:textId="77777777" w:rsidTr="00D848D5">
              <w:tc>
                <w:tcPr>
                  <w:tcW w:w="708" w:type="pct"/>
                </w:tcPr>
                <w:p w14:paraId="3D6452D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4CCA4C8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07E6DC1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17" w:type="pct"/>
                </w:tcPr>
                <w:p w14:paraId="3E97352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17" w:type="pct"/>
                </w:tcPr>
                <w:p w14:paraId="49DEF33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17" w:type="pct"/>
                </w:tcPr>
                <w:p w14:paraId="0926050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07" w:type="pct"/>
                </w:tcPr>
                <w:p w14:paraId="129B111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23</w:t>
                  </w:r>
                  <w:r w:rsidRPr="00AD3C50">
                    <w:rPr>
                      <w:rFonts w:cstheme="minorHAnsi"/>
                    </w:rPr>
                    <w:fldChar w:fldCharType="end"/>
                  </w:r>
                </w:p>
              </w:tc>
            </w:tr>
            <w:tr w:rsidR="001C181A" w:rsidRPr="00AD3C50" w14:paraId="180DF1D9" w14:textId="77777777" w:rsidTr="00D848D5">
              <w:tc>
                <w:tcPr>
                  <w:tcW w:w="708" w:type="pct"/>
                </w:tcPr>
                <w:p w14:paraId="4841077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01C72E9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5152A3E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17" w:type="pct"/>
                </w:tcPr>
                <w:p w14:paraId="6A66C15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17" w:type="pct"/>
                </w:tcPr>
                <w:p w14:paraId="0314111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17" w:type="pct"/>
                </w:tcPr>
                <w:p w14:paraId="33E00A6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07" w:type="pct"/>
                </w:tcPr>
                <w:p w14:paraId="34FAE41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r>
            <w:tr w:rsidR="001C181A" w:rsidRPr="00AD3C50" w14:paraId="2B7C2279" w14:textId="77777777" w:rsidTr="00D848D5">
              <w:tc>
                <w:tcPr>
                  <w:tcW w:w="708" w:type="pct"/>
                </w:tcPr>
                <w:p w14:paraId="6A03C5F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fldChar w:fldCharType="end"/>
                  </w:r>
                </w:p>
              </w:tc>
              <w:tc>
                <w:tcPr>
                  <w:tcW w:w="717" w:type="pct"/>
                </w:tcPr>
                <w:p w14:paraId="2DCF183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fldChar w:fldCharType="end"/>
                  </w:r>
                </w:p>
              </w:tc>
              <w:tc>
                <w:tcPr>
                  <w:tcW w:w="717" w:type="pct"/>
                </w:tcPr>
                <w:p w14:paraId="7CE083EA" w14:textId="77777777" w:rsidR="001C181A" w:rsidRPr="00AD3C50" w:rsidRDefault="001C181A" w:rsidP="00AD3C50">
                  <w:pPr>
                    <w:pStyle w:val="Dates"/>
                    <w:rPr>
                      <w:rFonts w:cstheme="minorHAnsi"/>
                    </w:rPr>
                  </w:pPr>
                </w:p>
              </w:tc>
              <w:tc>
                <w:tcPr>
                  <w:tcW w:w="717" w:type="pct"/>
                </w:tcPr>
                <w:p w14:paraId="4C319FF8" w14:textId="77777777" w:rsidR="001C181A" w:rsidRPr="00AD3C50" w:rsidRDefault="001C181A" w:rsidP="00AD3C50">
                  <w:pPr>
                    <w:pStyle w:val="Dates"/>
                    <w:rPr>
                      <w:rFonts w:cstheme="minorHAnsi"/>
                    </w:rPr>
                  </w:pPr>
                </w:p>
              </w:tc>
              <w:tc>
                <w:tcPr>
                  <w:tcW w:w="717" w:type="pct"/>
                </w:tcPr>
                <w:p w14:paraId="26D2BF97" w14:textId="77777777" w:rsidR="001C181A" w:rsidRPr="00AD3C50" w:rsidRDefault="001C181A" w:rsidP="00AD3C50">
                  <w:pPr>
                    <w:pStyle w:val="Dates"/>
                    <w:rPr>
                      <w:rFonts w:cstheme="minorHAnsi"/>
                    </w:rPr>
                  </w:pPr>
                </w:p>
              </w:tc>
              <w:tc>
                <w:tcPr>
                  <w:tcW w:w="717" w:type="pct"/>
                </w:tcPr>
                <w:p w14:paraId="7E0CDD2B" w14:textId="77777777" w:rsidR="001C181A" w:rsidRPr="00AD3C50" w:rsidRDefault="001C181A" w:rsidP="00AD3C50">
                  <w:pPr>
                    <w:pStyle w:val="Dates"/>
                    <w:rPr>
                      <w:rFonts w:cstheme="minorHAnsi"/>
                    </w:rPr>
                  </w:pPr>
                </w:p>
              </w:tc>
              <w:tc>
                <w:tcPr>
                  <w:tcW w:w="707" w:type="pct"/>
                </w:tcPr>
                <w:p w14:paraId="4E8DA83E" w14:textId="77777777" w:rsidR="001C181A" w:rsidRPr="00AD3C50" w:rsidRDefault="001C181A" w:rsidP="00AD3C50">
                  <w:pPr>
                    <w:pStyle w:val="Dates"/>
                    <w:rPr>
                      <w:rFonts w:cstheme="minorHAnsi"/>
                    </w:rPr>
                  </w:pPr>
                </w:p>
              </w:tc>
            </w:tr>
          </w:tbl>
          <w:p w14:paraId="54434E87" w14:textId="77777777" w:rsidR="001C181A" w:rsidRPr="00AD3C50" w:rsidRDefault="001C181A" w:rsidP="00AD3C50">
            <w:pPr>
              <w:spacing w:line="240" w:lineRule="auto"/>
              <w:rPr>
                <w:rFonts w:cstheme="minorHAnsi"/>
              </w:rPr>
            </w:pPr>
          </w:p>
        </w:tc>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1021AA35" w14:textId="77777777" w:rsidTr="00D848D5">
              <w:tc>
                <w:tcPr>
                  <w:tcW w:w="708" w:type="pct"/>
                </w:tcPr>
                <w:p w14:paraId="35287154"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6B9066A6"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1DBEE4EB"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3F60D387"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009FB8D0"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0A81C414"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2F4BF5CE"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4DBF4926" w14:textId="77777777" w:rsidTr="00D848D5">
              <w:tc>
                <w:tcPr>
                  <w:tcW w:w="708" w:type="pct"/>
                </w:tcPr>
                <w:p w14:paraId="768B5E3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MonthStart2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5BAAA44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MonthStart2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3C6D523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MonthStart2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48F8160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MonthStart2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70728CD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MonthStart2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7591328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MonthStart2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07" w:type="pct"/>
                </w:tcPr>
                <w:p w14:paraId="5E4D122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MonthStart2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r>
            <w:tr w:rsidR="001C181A" w:rsidRPr="00AD3C50" w14:paraId="477A8B7C" w14:textId="77777777" w:rsidTr="00D848D5">
              <w:tc>
                <w:tcPr>
                  <w:tcW w:w="708" w:type="pct"/>
                </w:tcPr>
                <w:p w14:paraId="3E6619D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2</w:t>
                  </w:r>
                  <w:r w:rsidRPr="00AD3C50">
                    <w:rPr>
                      <w:rFonts w:cstheme="minorHAnsi"/>
                    </w:rPr>
                    <w:fldChar w:fldCharType="end"/>
                  </w:r>
                </w:p>
              </w:tc>
              <w:tc>
                <w:tcPr>
                  <w:tcW w:w="717" w:type="pct"/>
                </w:tcPr>
                <w:p w14:paraId="6DFAEBB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4E314FF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54D5FFC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5</w:t>
                  </w:r>
                  <w:r w:rsidRPr="00AD3C50">
                    <w:rPr>
                      <w:rFonts w:cstheme="minorHAnsi"/>
                    </w:rPr>
                    <w:fldChar w:fldCharType="end"/>
                  </w:r>
                </w:p>
              </w:tc>
              <w:tc>
                <w:tcPr>
                  <w:tcW w:w="717" w:type="pct"/>
                </w:tcPr>
                <w:p w14:paraId="30C1C2C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717" w:type="pct"/>
                </w:tcPr>
                <w:p w14:paraId="145AAF4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07" w:type="pct"/>
                </w:tcPr>
                <w:p w14:paraId="76020B5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8</w:t>
                  </w:r>
                  <w:r w:rsidRPr="00AD3C50">
                    <w:rPr>
                      <w:rFonts w:cstheme="minorHAnsi"/>
                    </w:rPr>
                    <w:fldChar w:fldCharType="end"/>
                  </w:r>
                </w:p>
              </w:tc>
            </w:tr>
            <w:tr w:rsidR="001C181A" w:rsidRPr="00AD3C50" w14:paraId="3E22E2B0" w14:textId="77777777" w:rsidTr="00D848D5">
              <w:tc>
                <w:tcPr>
                  <w:tcW w:w="708" w:type="pct"/>
                </w:tcPr>
                <w:p w14:paraId="4345DD6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17" w:type="pct"/>
                </w:tcPr>
                <w:p w14:paraId="6A4B8B9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6F36EB2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28E84C6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17" w:type="pct"/>
                </w:tcPr>
                <w:p w14:paraId="72C8C4D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17" w:type="pct"/>
                </w:tcPr>
                <w:p w14:paraId="1B3464B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07" w:type="pct"/>
                </w:tcPr>
                <w:p w14:paraId="4409919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15</w:t>
                  </w:r>
                  <w:r w:rsidRPr="00AD3C50">
                    <w:rPr>
                      <w:rFonts w:cstheme="minorHAnsi"/>
                    </w:rPr>
                    <w:fldChar w:fldCharType="end"/>
                  </w:r>
                </w:p>
              </w:tc>
            </w:tr>
            <w:tr w:rsidR="001C181A" w:rsidRPr="00AD3C50" w14:paraId="66F106F0" w14:textId="77777777" w:rsidTr="00D848D5">
              <w:tc>
                <w:tcPr>
                  <w:tcW w:w="708" w:type="pct"/>
                </w:tcPr>
                <w:p w14:paraId="5B5F407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17" w:type="pct"/>
                </w:tcPr>
                <w:p w14:paraId="70382C5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3609875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2699824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17" w:type="pct"/>
                </w:tcPr>
                <w:p w14:paraId="6A2697D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17" w:type="pct"/>
                </w:tcPr>
                <w:p w14:paraId="659BA44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07" w:type="pct"/>
                </w:tcPr>
                <w:p w14:paraId="1EF98F0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22</w:t>
                  </w:r>
                  <w:r w:rsidRPr="00AD3C50">
                    <w:rPr>
                      <w:rFonts w:cstheme="minorHAnsi"/>
                    </w:rPr>
                    <w:fldChar w:fldCharType="end"/>
                  </w:r>
                </w:p>
              </w:tc>
            </w:tr>
            <w:tr w:rsidR="001C181A" w:rsidRPr="00AD3C50" w14:paraId="30A1F023" w14:textId="77777777" w:rsidTr="00D848D5">
              <w:tc>
                <w:tcPr>
                  <w:tcW w:w="708" w:type="pct"/>
                </w:tcPr>
                <w:p w14:paraId="47A407A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22</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22</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17" w:type="pct"/>
                </w:tcPr>
                <w:p w14:paraId="7AC6125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1BBA85C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5DABB60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17" w:type="pct"/>
                </w:tcPr>
                <w:p w14:paraId="1F7413D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17" w:type="pct"/>
                </w:tcPr>
                <w:p w14:paraId="432A40B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07" w:type="pct"/>
                </w:tcPr>
                <w:p w14:paraId="4701F1B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r>
            <w:tr w:rsidR="001C181A" w:rsidRPr="00AD3C50" w14:paraId="43513FEC" w14:textId="77777777" w:rsidTr="00D848D5">
              <w:tc>
                <w:tcPr>
                  <w:tcW w:w="708" w:type="pct"/>
                </w:tcPr>
                <w:p w14:paraId="4F864A9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17" w:type="pct"/>
                </w:tcPr>
                <w:p w14:paraId="6DE7DDC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separate"/>
                  </w:r>
                  <w:r w:rsidRPr="00AD3C50">
                    <w:rPr>
                      <w:rFonts w:cstheme="minorHAnsi"/>
                      <w:noProof/>
                    </w:rPr>
                    <w:t>31</w:t>
                  </w:r>
                  <w:r w:rsidRPr="00AD3C50">
                    <w:rPr>
                      <w:rFonts w:cstheme="minorHAnsi"/>
                    </w:rPr>
                    <w:fldChar w:fldCharType="end"/>
                  </w:r>
                </w:p>
              </w:tc>
              <w:tc>
                <w:tcPr>
                  <w:tcW w:w="717" w:type="pct"/>
                </w:tcPr>
                <w:p w14:paraId="73338569" w14:textId="77777777" w:rsidR="001C181A" w:rsidRPr="00AD3C50" w:rsidRDefault="001C181A" w:rsidP="00AD3C50">
                  <w:pPr>
                    <w:pStyle w:val="Dates"/>
                    <w:rPr>
                      <w:rFonts w:cstheme="minorHAnsi"/>
                    </w:rPr>
                  </w:pPr>
                </w:p>
              </w:tc>
              <w:tc>
                <w:tcPr>
                  <w:tcW w:w="717" w:type="pct"/>
                </w:tcPr>
                <w:p w14:paraId="1A920BDA" w14:textId="77777777" w:rsidR="001C181A" w:rsidRPr="00AD3C50" w:rsidRDefault="001C181A" w:rsidP="00AD3C50">
                  <w:pPr>
                    <w:pStyle w:val="Dates"/>
                    <w:rPr>
                      <w:rFonts w:cstheme="minorHAnsi"/>
                    </w:rPr>
                  </w:pPr>
                </w:p>
              </w:tc>
              <w:tc>
                <w:tcPr>
                  <w:tcW w:w="717" w:type="pct"/>
                </w:tcPr>
                <w:p w14:paraId="6FDD63AA" w14:textId="77777777" w:rsidR="001C181A" w:rsidRPr="00AD3C50" w:rsidRDefault="001C181A" w:rsidP="00AD3C50">
                  <w:pPr>
                    <w:pStyle w:val="Dates"/>
                    <w:rPr>
                      <w:rFonts w:cstheme="minorHAnsi"/>
                    </w:rPr>
                  </w:pPr>
                </w:p>
              </w:tc>
              <w:tc>
                <w:tcPr>
                  <w:tcW w:w="717" w:type="pct"/>
                </w:tcPr>
                <w:p w14:paraId="1B4556D0" w14:textId="77777777" w:rsidR="001C181A" w:rsidRPr="00AD3C50" w:rsidRDefault="001C181A" w:rsidP="00AD3C50">
                  <w:pPr>
                    <w:pStyle w:val="Dates"/>
                    <w:rPr>
                      <w:rFonts w:cstheme="minorHAnsi"/>
                    </w:rPr>
                  </w:pPr>
                </w:p>
              </w:tc>
              <w:tc>
                <w:tcPr>
                  <w:tcW w:w="707" w:type="pct"/>
                </w:tcPr>
                <w:p w14:paraId="4E202C53" w14:textId="77777777" w:rsidR="001C181A" w:rsidRPr="00AD3C50" w:rsidRDefault="001C181A" w:rsidP="00AD3C50">
                  <w:pPr>
                    <w:pStyle w:val="Dates"/>
                    <w:rPr>
                      <w:rFonts w:cstheme="minorHAnsi"/>
                    </w:rPr>
                  </w:pPr>
                </w:p>
              </w:tc>
            </w:tr>
          </w:tbl>
          <w:p w14:paraId="1F0E1D6C" w14:textId="77777777" w:rsidR="001C181A" w:rsidRPr="00AD3C50" w:rsidRDefault="001C181A" w:rsidP="00AD3C50">
            <w:pPr>
              <w:spacing w:line="240" w:lineRule="auto"/>
              <w:rPr>
                <w:rFonts w:cstheme="minorHAnsi"/>
              </w:rPr>
            </w:pPr>
          </w:p>
        </w:tc>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4CA0E219" w14:textId="77777777" w:rsidTr="00D848D5">
              <w:tc>
                <w:tcPr>
                  <w:tcW w:w="708" w:type="pct"/>
                </w:tcPr>
                <w:p w14:paraId="7B8B862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32A6A923"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3EB38040"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074BFD9B"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094CDB6F"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648AE6AC"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3FC03AE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30264271" w14:textId="77777777" w:rsidTr="00D848D5">
              <w:tc>
                <w:tcPr>
                  <w:tcW w:w="708" w:type="pct"/>
                </w:tcPr>
                <w:p w14:paraId="530EB0A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MonthStart3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759C9D4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MonthStart3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144ADB7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MonthStart3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717" w:type="pct"/>
                </w:tcPr>
                <w:p w14:paraId="16D1B43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MonthStart3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c>
                <w:tcPr>
                  <w:tcW w:w="717" w:type="pct"/>
                </w:tcPr>
                <w:p w14:paraId="05FAF82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MonthStart3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080F7C3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MonthStart3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fldChar w:fldCharType="separate"/>
                  </w:r>
                  <w:r w:rsidRPr="00AD3C50">
                    <w:rPr>
                      <w:rFonts w:cstheme="minorHAnsi"/>
                      <w:noProof/>
                    </w:rPr>
                    <w:t>4</w:t>
                  </w:r>
                  <w:r w:rsidRPr="00AD3C50">
                    <w:rPr>
                      <w:rFonts w:cstheme="minorHAnsi"/>
                    </w:rPr>
                    <w:fldChar w:fldCharType="end"/>
                  </w:r>
                </w:p>
              </w:tc>
              <w:tc>
                <w:tcPr>
                  <w:tcW w:w="707" w:type="pct"/>
                </w:tcPr>
                <w:p w14:paraId="551C0CD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MonthStart3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fldChar w:fldCharType="separate"/>
                  </w:r>
                  <w:r w:rsidRPr="00AD3C50">
                    <w:rPr>
                      <w:rFonts w:cstheme="minorHAnsi"/>
                      <w:noProof/>
                    </w:rPr>
                    <w:t>5</w:t>
                  </w:r>
                  <w:r w:rsidRPr="00AD3C50">
                    <w:rPr>
                      <w:rFonts w:cstheme="minorHAnsi"/>
                    </w:rPr>
                    <w:fldChar w:fldCharType="end"/>
                  </w:r>
                </w:p>
              </w:tc>
            </w:tr>
            <w:tr w:rsidR="001C181A" w:rsidRPr="00AD3C50" w14:paraId="369CD443" w14:textId="77777777" w:rsidTr="00D848D5">
              <w:tc>
                <w:tcPr>
                  <w:tcW w:w="708" w:type="pct"/>
                </w:tcPr>
                <w:p w14:paraId="46CFBFD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717" w:type="pct"/>
                </w:tcPr>
                <w:p w14:paraId="2AFE9BC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17" w:type="pct"/>
                </w:tcPr>
                <w:p w14:paraId="04ABF06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17" w:type="pct"/>
                </w:tcPr>
                <w:p w14:paraId="533151B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17" w:type="pct"/>
                </w:tcPr>
                <w:p w14:paraId="2619A8B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416A1AE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07" w:type="pct"/>
                </w:tcPr>
                <w:p w14:paraId="1E978A2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12</w:t>
                  </w:r>
                  <w:r w:rsidRPr="00AD3C50">
                    <w:rPr>
                      <w:rFonts w:cstheme="minorHAnsi"/>
                    </w:rPr>
                    <w:fldChar w:fldCharType="end"/>
                  </w:r>
                </w:p>
              </w:tc>
            </w:tr>
            <w:tr w:rsidR="001C181A" w:rsidRPr="00AD3C50" w14:paraId="2CACBE42" w14:textId="77777777" w:rsidTr="00D848D5">
              <w:tc>
                <w:tcPr>
                  <w:tcW w:w="708" w:type="pct"/>
                </w:tcPr>
                <w:p w14:paraId="3987E81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17" w:type="pct"/>
                </w:tcPr>
                <w:p w14:paraId="2DE01E8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17" w:type="pct"/>
                </w:tcPr>
                <w:p w14:paraId="09FF651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17" w:type="pct"/>
                </w:tcPr>
                <w:p w14:paraId="25D6644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17" w:type="pct"/>
                </w:tcPr>
                <w:p w14:paraId="2CD286E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238D6CB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07" w:type="pct"/>
                </w:tcPr>
                <w:p w14:paraId="038F549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19</w:t>
                  </w:r>
                  <w:r w:rsidRPr="00AD3C50">
                    <w:rPr>
                      <w:rFonts w:cstheme="minorHAnsi"/>
                    </w:rPr>
                    <w:fldChar w:fldCharType="end"/>
                  </w:r>
                </w:p>
              </w:tc>
            </w:tr>
            <w:tr w:rsidR="001C181A" w:rsidRPr="00AD3C50" w14:paraId="07F16B26" w14:textId="77777777" w:rsidTr="00D848D5">
              <w:tc>
                <w:tcPr>
                  <w:tcW w:w="708" w:type="pct"/>
                </w:tcPr>
                <w:p w14:paraId="7A0BB38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17" w:type="pct"/>
                </w:tcPr>
                <w:p w14:paraId="2DF436A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17" w:type="pct"/>
                </w:tcPr>
                <w:p w14:paraId="0CE1D6C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17" w:type="pct"/>
                </w:tcPr>
                <w:p w14:paraId="4EF93A8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17" w:type="pct"/>
                </w:tcPr>
                <w:p w14:paraId="4A481E2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4BB952F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07" w:type="pct"/>
                </w:tcPr>
                <w:p w14:paraId="1FB1ED8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26</w:t>
                  </w:r>
                  <w:r w:rsidRPr="00AD3C50">
                    <w:rPr>
                      <w:rFonts w:cstheme="minorHAnsi"/>
                    </w:rPr>
                    <w:fldChar w:fldCharType="end"/>
                  </w:r>
                </w:p>
              </w:tc>
            </w:tr>
            <w:tr w:rsidR="001C181A" w:rsidRPr="00AD3C50" w14:paraId="45222A5F" w14:textId="77777777" w:rsidTr="00D848D5">
              <w:tc>
                <w:tcPr>
                  <w:tcW w:w="708" w:type="pct"/>
                </w:tcPr>
                <w:p w14:paraId="53A838E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17" w:type="pct"/>
                </w:tcPr>
                <w:p w14:paraId="779B637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17" w:type="pct"/>
                </w:tcPr>
                <w:p w14:paraId="1F44720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17" w:type="pct"/>
                </w:tcPr>
                <w:p w14:paraId="1FD7324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17" w:type="pct"/>
                </w:tcPr>
                <w:p w14:paraId="1DB0054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04C6BBC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end"/>
                  </w:r>
                </w:p>
              </w:tc>
              <w:tc>
                <w:tcPr>
                  <w:tcW w:w="707" w:type="pct"/>
                </w:tcPr>
                <w:p w14:paraId="571E6C0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end"/>
                  </w:r>
                </w:p>
              </w:tc>
            </w:tr>
            <w:tr w:rsidR="001C181A" w:rsidRPr="00AD3C50" w14:paraId="62612D72" w14:textId="77777777" w:rsidTr="00D848D5">
              <w:tc>
                <w:tcPr>
                  <w:tcW w:w="708" w:type="pct"/>
                </w:tcPr>
                <w:p w14:paraId="4AC0475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end"/>
                  </w:r>
                </w:p>
              </w:tc>
              <w:tc>
                <w:tcPr>
                  <w:tcW w:w="717" w:type="pct"/>
                </w:tcPr>
                <w:p w14:paraId="4D7DC3B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MonthEnd3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end"/>
                  </w:r>
                </w:p>
              </w:tc>
              <w:tc>
                <w:tcPr>
                  <w:tcW w:w="717" w:type="pct"/>
                </w:tcPr>
                <w:p w14:paraId="6CCA785B" w14:textId="77777777" w:rsidR="001C181A" w:rsidRPr="00AD3C50" w:rsidRDefault="001C181A" w:rsidP="00AD3C50">
                  <w:pPr>
                    <w:pStyle w:val="Dates"/>
                    <w:rPr>
                      <w:rFonts w:cstheme="minorHAnsi"/>
                    </w:rPr>
                  </w:pPr>
                </w:p>
              </w:tc>
              <w:tc>
                <w:tcPr>
                  <w:tcW w:w="717" w:type="pct"/>
                </w:tcPr>
                <w:p w14:paraId="2E782755" w14:textId="77777777" w:rsidR="001C181A" w:rsidRPr="00AD3C50" w:rsidRDefault="001C181A" w:rsidP="00AD3C50">
                  <w:pPr>
                    <w:pStyle w:val="Dates"/>
                    <w:rPr>
                      <w:rFonts w:cstheme="minorHAnsi"/>
                    </w:rPr>
                  </w:pPr>
                </w:p>
              </w:tc>
              <w:tc>
                <w:tcPr>
                  <w:tcW w:w="717" w:type="pct"/>
                </w:tcPr>
                <w:p w14:paraId="5289AD7D" w14:textId="77777777" w:rsidR="001C181A" w:rsidRPr="00AD3C50" w:rsidRDefault="001C181A" w:rsidP="00AD3C50">
                  <w:pPr>
                    <w:pStyle w:val="Dates"/>
                    <w:rPr>
                      <w:rFonts w:cstheme="minorHAnsi"/>
                    </w:rPr>
                  </w:pPr>
                </w:p>
              </w:tc>
              <w:tc>
                <w:tcPr>
                  <w:tcW w:w="717" w:type="pct"/>
                </w:tcPr>
                <w:p w14:paraId="06D16470" w14:textId="77777777" w:rsidR="001C181A" w:rsidRPr="00AD3C50" w:rsidRDefault="001C181A" w:rsidP="00AD3C50">
                  <w:pPr>
                    <w:pStyle w:val="Dates"/>
                    <w:rPr>
                      <w:rFonts w:cstheme="minorHAnsi"/>
                    </w:rPr>
                  </w:pPr>
                </w:p>
              </w:tc>
              <w:tc>
                <w:tcPr>
                  <w:tcW w:w="707" w:type="pct"/>
                </w:tcPr>
                <w:p w14:paraId="2A06CFDD" w14:textId="77777777" w:rsidR="001C181A" w:rsidRPr="00AD3C50" w:rsidRDefault="001C181A" w:rsidP="00AD3C50">
                  <w:pPr>
                    <w:pStyle w:val="Dates"/>
                    <w:rPr>
                      <w:rFonts w:cstheme="minorHAnsi"/>
                    </w:rPr>
                  </w:pPr>
                </w:p>
              </w:tc>
            </w:tr>
          </w:tbl>
          <w:p w14:paraId="4519584A" w14:textId="77777777" w:rsidR="001C181A" w:rsidRPr="00AD3C50" w:rsidRDefault="001C181A" w:rsidP="00AD3C50">
            <w:pPr>
              <w:spacing w:line="240" w:lineRule="auto"/>
              <w:rPr>
                <w:rFonts w:cstheme="minorHAnsi"/>
              </w:rPr>
            </w:pPr>
          </w:p>
        </w:tc>
        <w:tc>
          <w:tcPr>
            <w:tcW w:w="2467"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2"/>
            </w:tblGrid>
            <w:tr w:rsidR="001C181A" w:rsidRPr="00AD3C50" w14:paraId="5D4A1507" w14:textId="77777777" w:rsidTr="00D848D5">
              <w:tc>
                <w:tcPr>
                  <w:tcW w:w="708" w:type="pct"/>
                </w:tcPr>
                <w:p w14:paraId="785CDB9B"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1D61C983"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4B7C7856"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01215B9B"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77C3ED0C"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3269D7DA"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218A9A31"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69CB09E0" w14:textId="77777777" w:rsidTr="00D848D5">
              <w:tc>
                <w:tcPr>
                  <w:tcW w:w="708" w:type="pct"/>
                </w:tcPr>
                <w:p w14:paraId="7E15957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MonthStart4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1D13F3F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MonthStart4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2182F66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MonthStart4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3834166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MonthStart4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414B40D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MonthStart4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717" w:type="pct"/>
                </w:tcPr>
                <w:p w14:paraId="7F04058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MonthStart4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c>
                <w:tcPr>
                  <w:tcW w:w="707" w:type="pct"/>
                </w:tcPr>
                <w:p w14:paraId="5855AC9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MonthStart4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3</w:t>
                  </w:r>
                  <w:r w:rsidRPr="00AD3C50">
                    <w:rPr>
                      <w:rFonts w:cstheme="minorHAnsi"/>
                    </w:rPr>
                    <w:fldChar w:fldCharType="end"/>
                  </w:r>
                </w:p>
              </w:tc>
            </w:tr>
            <w:tr w:rsidR="001C181A" w:rsidRPr="00AD3C50" w14:paraId="68EA36D1" w14:textId="77777777" w:rsidTr="00D848D5">
              <w:tc>
                <w:tcPr>
                  <w:tcW w:w="708" w:type="pct"/>
                </w:tcPr>
                <w:p w14:paraId="2D46BB3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0D898CA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5</w:t>
                  </w:r>
                  <w:r w:rsidRPr="00AD3C50">
                    <w:rPr>
                      <w:rFonts w:cstheme="minorHAnsi"/>
                    </w:rPr>
                    <w:fldChar w:fldCharType="end"/>
                  </w:r>
                </w:p>
              </w:tc>
              <w:tc>
                <w:tcPr>
                  <w:tcW w:w="717" w:type="pct"/>
                </w:tcPr>
                <w:p w14:paraId="70E550F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717" w:type="pct"/>
                </w:tcPr>
                <w:p w14:paraId="2860B27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17" w:type="pct"/>
                </w:tcPr>
                <w:p w14:paraId="20ABF7E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17" w:type="pct"/>
                </w:tcPr>
                <w:p w14:paraId="0052C70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07" w:type="pct"/>
                </w:tcPr>
                <w:p w14:paraId="02AAAE3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10</w:t>
                  </w:r>
                  <w:r w:rsidRPr="00AD3C50">
                    <w:rPr>
                      <w:rFonts w:cstheme="minorHAnsi"/>
                    </w:rPr>
                    <w:fldChar w:fldCharType="end"/>
                  </w:r>
                </w:p>
              </w:tc>
            </w:tr>
            <w:tr w:rsidR="001C181A" w:rsidRPr="00AD3C50" w14:paraId="7265189C" w14:textId="77777777" w:rsidTr="00D848D5">
              <w:tc>
                <w:tcPr>
                  <w:tcW w:w="708" w:type="pct"/>
                </w:tcPr>
                <w:p w14:paraId="7C45D90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1EA4287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17" w:type="pct"/>
                </w:tcPr>
                <w:p w14:paraId="1AB1B40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17" w:type="pct"/>
                </w:tcPr>
                <w:p w14:paraId="2E55277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17" w:type="pct"/>
                </w:tcPr>
                <w:p w14:paraId="13D905A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17" w:type="pct"/>
                </w:tcPr>
                <w:p w14:paraId="07B9F12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07" w:type="pct"/>
                </w:tcPr>
                <w:p w14:paraId="0365C5E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17</w:t>
                  </w:r>
                  <w:r w:rsidRPr="00AD3C50">
                    <w:rPr>
                      <w:rFonts w:cstheme="minorHAnsi"/>
                    </w:rPr>
                    <w:fldChar w:fldCharType="end"/>
                  </w:r>
                </w:p>
              </w:tc>
            </w:tr>
            <w:tr w:rsidR="001C181A" w:rsidRPr="00AD3C50" w14:paraId="7917C08B" w14:textId="77777777" w:rsidTr="00D848D5">
              <w:tc>
                <w:tcPr>
                  <w:tcW w:w="708" w:type="pct"/>
                </w:tcPr>
                <w:p w14:paraId="2B6E0AA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379AF3B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17" w:type="pct"/>
                </w:tcPr>
                <w:p w14:paraId="4E83BD6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17" w:type="pct"/>
                </w:tcPr>
                <w:p w14:paraId="2F059B5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17" w:type="pct"/>
                </w:tcPr>
                <w:p w14:paraId="052535A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17" w:type="pct"/>
                </w:tcPr>
                <w:p w14:paraId="7F88AB8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07" w:type="pct"/>
                </w:tcPr>
                <w:p w14:paraId="39291BA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24</w:t>
                  </w:r>
                  <w:r w:rsidRPr="00AD3C50">
                    <w:rPr>
                      <w:rFonts w:cstheme="minorHAnsi"/>
                    </w:rPr>
                    <w:fldChar w:fldCharType="end"/>
                  </w:r>
                </w:p>
              </w:tc>
            </w:tr>
            <w:tr w:rsidR="001C181A" w:rsidRPr="00AD3C50" w14:paraId="3C1773C8" w14:textId="77777777" w:rsidTr="00D848D5">
              <w:tc>
                <w:tcPr>
                  <w:tcW w:w="708" w:type="pct"/>
                </w:tcPr>
                <w:p w14:paraId="1F4288A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56809DA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17" w:type="pct"/>
                </w:tcPr>
                <w:p w14:paraId="1F2D9BC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17" w:type="pct"/>
                </w:tcPr>
                <w:p w14:paraId="33BD5E3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17" w:type="pct"/>
                </w:tcPr>
                <w:p w14:paraId="02D4E7D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17" w:type="pct"/>
                </w:tcPr>
                <w:p w14:paraId="3CCEAD8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07" w:type="pct"/>
                </w:tcPr>
                <w:p w14:paraId="5FE3AAA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separate"/>
                  </w:r>
                  <w:r w:rsidRPr="00AD3C50">
                    <w:rPr>
                      <w:rFonts w:cstheme="minorHAnsi"/>
                      <w:noProof/>
                    </w:rPr>
                    <w:t>31</w:t>
                  </w:r>
                  <w:r w:rsidRPr="00AD3C50">
                    <w:rPr>
                      <w:rFonts w:cstheme="minorHAnsi"/>
                    </w:rPr>
                    <w:fldChar w:fldCharType="end"/>
                  </w:r>
                </w:p>
              </w:tc>
            </w:tr>
            <w:tr w:rsidR="001C181A" w:rsidRPr="00AD3C50" w14:paraId="5C238942" w14:textId="77777777" w:rsidTr="00D848D5">
              <w:tc>
                <w:tcPr>
                  <w:tcW w:w="708" w:type="pct"/>
                </w:tcPr>
                <w:p w14:paraId="6AC19DB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20CB679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MonthEnd4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end"/>
                  </w:r>
                </w:p>
              </w:tc>
              <w:tc>
                <w:tcPr>
                  <w:tcW w:w="717" w:type="pct"/>
                </w:tcPr>
                <w:p w14:paraId="3650FE77" w14:textId="77777777" w:rsidR="001C181A" w:rsidRPr="00AD3C50" w:rsidRDefault="001C181A" w:rsidP="00AD3C50">
                  <w:pPr>
                    <w:pStyle w:val="Dates"/>
                    <w:rPr>
                      <w:rFonts w:cstheme="minorHAnsi"/>
                    </w:rPr>
                  </w:pPr>
                </w:p>
              </w:tc>
              <w:tc>
                <w:tcPr>
                  <w:tcW w:w="717" w:type="pct"/>
                </w:tcPr>
                <w:p w14:paraId="5C3EFE6F" w14:textId="77777777" w:rsidR="001C181A" w:rsidRPr="00AD3C50" w:rsidRDefault="001C181A" w:rsidP="00AD3C50">
                  <w:pPr>
                    <w:pStyle w:val="Dates"/>
                    <w:rPr>
                      <w:rFonts w:cstheme="minorHAnsi"/>
                    </w:rPr>
                  </w:pPr>
                </w:p>
              </w:tc>
              <w:tc>
                <w:tcPr>
                  <w:tcW w:w="717" w:type="pct"/>
                </w:tcPr>
                <w:p w14:paraId="77B3D50B" w14:textId="77777777" w:rsidR="001C181A" w:rsidRPr="00AD3C50" w:rsidRDefault="001C181A" w:rsidP="00AD3C50">
                  <w:pPr>
                    <w:pStyle w:val="Dates"/>
                    <w:rPr>
                      <w:rFonts w:cstheme="minorHAnsi"/>
                    </w:rPr>
                  </w:pPr>
                </w:p>
              </w:tc>
              <w:tc>
                <w:tcPr>
                  <w:tcW w:w="717" w:type="pct"/>
                </w:tcPr>
                <w:p w14:paraId="4900F657" w14:textId="77777777" w:rsidR="001C181A" w:rsidRPr="00AD3C50" w:rsidRDefault="001C181A" w:rsidP="00AD3C50">
                  <w:pPr>
                    <w:pStyle w:val="Dates"/>
                    <w:rPr>
                      <w:rFonts w:cstheme="minorHAnsi"/>
                    </w:rPr>
                  </w:pPr>
                </w:p>
              </w:tc>
              <w:tc>
                <w:tcPr>
                  <w:tcW w:w="707" w:type="pct"/>
                </w:tcPr>
                <w:p w14:paraId="44F73E73" w14:textId="77777777" w:rsidR="001C181A" w:rsidRPr="00AD3C50" w:rsidRDefault="001C181A" w:rsidP="00AD3C50">
                  <w:pPr>
                    <w:pStyle w:val="Dates"/>
                    <w:rPr>
                      <w:rFonts w:cstheme="minorHAnsi"/>
                    </w:rPr>
                  </w:pPr>
                </w:p>
              </w:tc>
            </w:tr>
          </w:tbl>
          <w:p w14:paraId="5A558DC1" w14:textId="77777777" w:rsidR="001C181A" w:rsidRPr="00AD3C50" w:rsidRDefault="001C181A" w:rsidP="00AD3C50">
            <w:pPr>
              <w:spacing w:line="240" w:lineRule="auto"/>
              <w:rPr>
                <w:rFonts w:cstheme="minorHAnsi"/>
              </w:rPr>
            </w:pPr>
          </w:p>
        </w:tc>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20181F17" w14:textId="77777777" w:rsidTr="00D848D5">
              <w:tc>
                <w:tcPr>
                  <w:tcW w:w="708" w:type="pct"/>
                </w:tcPr>
                <w:p w14:paraId="1F2C0AB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77A3F401"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67D4CF4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6A21065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0FFD7494"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096E08FE"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5D5BA6BA"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4094AD93" w14:textId="77777777" w:rsidTr="00D848D5">
              <w:tc>
                <w:tcPr>
                  <w:tcW w:w="708" w:type="pct"/>
                </w:tcPr>
                <w:p w14:paraId="586D6FF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MonthStart5 \@ dddd </w:instrText>
                  </w:r>
                  <w:r w:rsidRPr="00AD3C50">
                    <w:rPr>
                      <w:rFonts w:cstheme="minorHAnsi"/>
                    </w:rPr>
                    <w:fldChar w:fldCharType="separate"/>
                  </w:r>
                  <w:r w:rsidRPr="00AD3C50">
                    <w:rPr>
                      <w:rFonts w:cstheme="minorHAnsi"/>
                    </w:rPr>
                    <w:instrText>Monday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separate"/>
                  </w:r>
                  <w:r w:rsidRPr="00AD3C50">
                    <w:rPr>
                      <w:rFonts w:cstheme="minorHAnsi"/>
                      <w:noProof/>
                    </w:rPr>
                    <w:t>1</w:t>
                  </w:r>
                  <w:r w:rsidRPr="00AD3C50">
                    <w:rPr>
                      <w:rFonts w:cstheme="minorHAnsi"/>
                    </w:rPr>
                    <w:fldChar w:fldCharType="end"/>
                  </w:r>
                </w:p>
              </w:tc>
              <w:tc>
                <w:tcPr>
                  <w:tcW w:w="717" w:type="pct"/>
                </w:tcPr>
                <w:p w14:paraId="796C98C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MonthStart5 \@ dddd </w:instrText>
                  </w:r>
                  <w:r w:rsidRPr="00AD3C50">
                    <w:rPr>
                      <w:rFonts w:cstheme="minorHAnsi"/>
                    </w:rPr>
                    <w:fldChar w:fldCharType="separate"/>
                  </w:r>
                  <w:r w:rsidRPr="00AD3C50">
                    <w:rPr>
                      <w:rFonts w:cstheme="minorHAnsi"/>
                    </w:rPr>
                    <w:instrText>Monday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c>
                <w:tcPr>
                  <w:tcW w:w="717" w:type="pct"/>
                </w:tcPr>
                <w:p w14:paraId="562D68B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MonthStart5 \@ dddd </w:instrText>
                  </w:r>
                  <w:r w:rsidRPr="00AD3C50">
                    <w:rPr>
                      <w:rFonts w:cstheme="minorHAnsi"/>
                    </w:rPr>
                    <w:fldChar w:fldCharType="separate"/>
                  </w:r>
                  <w:r w:rsidRPr="00AD3C50">
                    <w:rPr>
                      <w:rFonts w:cstheme="minorHAnsi"/>
                    </w:rPr>
                    <w:instrText>Monday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2717730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MonthStart5 \@ dddd </w:instrText>
                  </w:r>
                  <w:r w:rsidRPr="00AD3C50">
                    <w:rPr>
                      <w:rFonts w:cstheme="minorHAnsi"/>
                    </w:rPr>
                    <w:fldChar w:fldCharType="separate"/>
                  </w:r>
                  <w:r w:rsidRPr="00AD3C50">
                    <w:rPr>
                      <w:rFonts w:cstheme="minorHAnsi"/>
                    </w:rPr>
                    <w:instrText>Monday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49A483A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MonthStart5 \@ dddd </w:instrText>
                  </w:r>
                  <w:r w:rsidRPr="00AD3C50">
                    <w:rPr>
                      <w:rFonts w:cstheme="minorHAnsi"/>
                    </w:rPr>
                    <w:fldChar w:fldCharType="separate"/>
                  </w:r>
                  <w:r w:rsidRPr="00AD3C50">
                    <w:rPr>
                      <w:rFonts w:cstheme="minorHAnsi"/>
                    </w:rPr>
                    <w:instrText>Monday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fldChar w:fldCharType="separate"/>
                  </w:r>
                  <w:r w:rsidRPr="00AD3C50">
                    <w:rPr>
                      <w:rFonts w:cstheme="minorHAnsi"/>
                      <w:noProof/>
                    </w:rPr>
                    <w:t>5</w:t>
                  </w:r>
                  <w:r w:rsidRPr="00AD3C50">
                    <w:rPr>
                      <w:rFonts w:cstheme="minorHAnsi"/>
                    </w:rPr>
                    <w:fldChar w:fldCharType="end"/>
                  </w:r>
                </w:p>
              </w:tc>
              <w:tc>
                <w:tcPr>
                  <w:tcW w:w="717" w:type="pct"/>
                </w:tcPr>
                <w:p w14:paraId="475B424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MonthStart5 \@ dddd </w:instrText>
                  </w:r>
                  <w:r w:rsidRPr="00AD3C50">
                    <w:rPr>
                      <w:rFonts w:cstheme="minorHAnsi"/>
                    </w:rPr>
                    <w:fldChar w:fldCharType="separate"/>
                  </w:r>
                  <w:r w:rsidRPr="00AD3C50">
                    <w:rPr>
                      <w:rFonts w:cstheme="minorHAnsi"/>
                    </w:rPr>
                    <w:instrText>Monday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fldChar w:fldCharType="separate"/>
                  </w:r>
                  <w:r w:rsidRPr="00AD3C50">
                    <w:rPr>
                      <w:rFonts w:cstheme="minorHAnsi"/>
                      <w:noProof/>
                    </w:rPr>
                    <w:t>6</w:t>
                  </w:r>
                  <w:r w:rsidRPr="00AD3C50">
                    <w:rPr>
                      <w:rFonts w:cstheme="minorHAnsi"/>
                    </w:rPr>
                    <w:fldChar w:fldCharType="end"/>
                  </w:r>
                </w:p>
              </w:tc>
              <w:tc>
                <w:tcPr>
                  <w:tcW w:w="707" w:type="pct"/>
                </w:tcPr>
                <w:p w14:paraId="130BA3B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MonthStart5 \@ dddd </w:instrText>
                  </w:r>
                  <w:r w:rsidRPr="00AD3C50">
                    <w:rPr>
                      <w:rFonts w:cstheme="minorHAnsi"/>
                    </w:rPr>
                    <w:fldChar w:fldCharType="separate"/>
                  </w:r>
                  <w:r w:rsidRPr="00AD3C50">
                    <w:rPr>
                      <w:rFonts w:cstheme="minorHAnsi"/>
                    </w:rPr>
                    <w:instrText>Monday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7</w:instrText>
                  </w:r>
                  <w:r w:rsidRPr="00AD3C50">
                    <w:rPr>
                      <w:rFonts w:cstheme="minorHAnsi"/>
                    </w:rPr>
                    <w:fldChar w:fldCharType="end"/>
                  </w:r>
                  <w:r w:rsidRPr="00AD3C50">
                    <w:rPr>
                      <w:rFonts w:cstheme="minorHAnsi"/>
                    </w:rPr>
                    <w:fldChar w:fldCharType="separate"/>
                  </w:r>
                  <w:r w:rsidRPr="00AD3C50">
                    <w:rPr>
                      <w:rFonts w:cstheme="minorHAnsi"/>
                      <w:noProof/>
                    </w:rPr>
                    <w:t>7</w:t>
                  </w:r>
                  <w:r w:rsidRPr="00AD3C50">
                    <w:rPr>
                      <w:rFonts w:cstheme="minorHAnsi"/>
                    </w:rPr>
                    <w:fldChar w:fldCharType="end"/>
                  </w:r>
                </w:p>
              </w:tc>
            </w:tr>
            <w:tr w:rsidR="001C181A" w:rsidRPr="00AD3C50" w14:paraId="1E5EDACC" w14:textId="77777777" w:rsidTr="00D848D5">
              <w:tc>
                <w:tcPr>
                  <w:tcW w:w="708" w:type="pct"/>
                </w:tcPr>
                <w:p w14:paraId="22D3B12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17" w:type="pct"/>
                </w:tcPr>
                <w:p w14:paraId="2E40DDD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17" w:type="pct"/>
                </w:tcPr>
                <w:p w14:paraId="098B80C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47D8664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53D881A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17" w:type="pct"/>
                </w:tcPr>
                <w:p w14:paraId="33F348B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07" w:type="pct"/>
                </w:tcPr>
                <w:p w14:paraId="1739C59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14</w:t>
                  </w:r>
                  <w:r w:rsidRPr="00AD3C50">
                    <w:rPr>
                      <w:rFonts w:cstheme="minorHAnsi"/>
                    </w:rPr>
                    <w:fldChar w:fldCharType="end"/>
                  </w:r>
                </w:p>
              </w:tc>
            </w:tr>
            <w:tr w:rsidR="001C181A" w:rsidRPr="00AD3C50" w14:paraId="0E3DB8C6" w14:textId="77777777" w:rsidTr="00D848D5">
              <w:tc>
                <w:tcPr>
                  <w:tcW w:w="708" w:type="pct"/>
                </w:tcPr>
                <w:p w14:paraId="37FC97E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17" w:type="pct"/>
                </w:tcPr>
                <w:p w14:paraId="705B6F6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17" w:type="pct"/>
                </w:tcPr>
                <w:p w14:paraId="7ECE768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51A5C8E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6019E24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17" w:type="pct"/>
                </w:tcPr>
                <w:p w14:paraId="5C0A576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07" w:type="pct"/>
                </w:tcPr>
                <w:p w14:paraId="13C8825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21</w:t>
                  </w:r>
                  <w:r w:rsidRPr="00AD3C50">
                    <w:rPr>
                      <w:rFonts w:cstheme="minorHAnsi"/>
                    </w:rPr>
                    <w:fldChar w:fldCharType="end"/>
                  </w:r>
                </w:p>
              </w:tc>
            </w:tr>
            <w:tr w:rsidR="001C181A" w:rsidRPr="00AD3C50" w14:paraId="5701D1D5" w14:textId="77777777" w:rsidTr="00D848D5">
              <w:tc>
                <w:tcPr>
                  <w:tcW w:w="708" w:type="pct"/>
                </w:tcPr>
                <w:p w14:paraId="70E643F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17" w:type="pct"/>
                </w:tcPr>
                <w:p w14:paraId="4CCB4CB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17" w:type="pct"/>
                </w:tcPr>
                <w:p w14:paraId="2E4B535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1AC7F27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03AC8C6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17" w:type="pct"/>
                </w:tcPr>
                <w:p w14:paraId="0D9228F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07" w:type="pct"/>
                </w:tcPr>
                <w:p w14:paraId="3B3ABA1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28</w:t>
                  </w:r>
                  <w:r w:rsidRPr="00AD3C50">
                    <w:rPr>
                      <w:rFonts w:cstheme="minorHAnsi"/>
                    </w:rPr>
                    <w:fldChar w:fldCharType="end"/>
                  </w:r>
                </w:p>
              </w:tc>
            </w:tr>
            <w:tr w:rsidR="001C181A" w:rsidRPr="00AD3C50" w14:paraId="5333953A" w14:textId="77777777" w:rsidTr="00D848D5">
              <w:tc>
                <w:tcPr>
                  <w:tcW w:w="708" w:type="pct"/>
                </w:tcPr>
                <w:p w14:paraId="7BDBAB2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17" w:type="pct"/>
                </w:tcPr>
                <w:p w14:paraId="3542AC2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17" w:type="pct"/>
                </w:tcPr>
                <w:p w14:paraId="59D3F11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32D603A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end"/>
                  </w:r>
                </w:p>
              </w:tc>
              <w:tc>
                <w:tcPr>
                  <w:tcW w:w="717" w:type="pct"/>
                </w:tcPr>
                <w:p w14:paraId="575641B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end"/>
                  </w:r>
                </w:p>
              </w:tc>
              <w:tc>
                <w:tcPr>
                  <w:tcW w:w="717" w:type="pct"/>
                </w:tcPr>
                <w:p w14:paraId="232481A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07" w:type="pct"/>
                </w:tcPr>
                <w:p w14:paraId="4A8E613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end"/>
                  </w:r>
                </w:p>
              </w:tc>
            </w:tr>
            <w:tr w:rsidR="001C181A" w:rsidRPr="00AD3C50" w14:paraId="7CA40371" w14:textId="77777777" w:rsidTr="00D848D5">
              <w:tc>
                <w:tcPr>
                  <w:tcW w:w="708" w:type="pct"/>
                </w:tcPr>
                <w:p w14:paraId="7CF0B8A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end"/>
                  </w:r>
                </w:p>
              </w:tc>
              <w:tc>
                <w:tcPr>
                  <w:tcW w:w="717" w:type="pct"/>
                </w:tcPr>
                <w:p w14:paraId="39E8855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MonthEnd5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284FDD3B" w14:textId="77777777" w:rsidR="001C181A" w:rsidRPr="00AD3C50" w:rsidRDefault="001C181A" w:rsidP="00AD3C50">
                  <w:pPr>
                    <w:pStyle w:val="Dates"/>
                    <w:rPr>
                      <w:rFonts w:cstheme="minorHAnsi"/>
                    </w:rPr>
                  </w:pPr>
                </w:p>
              </w:tc>
              <w:tc>
                <w:tcPr>
                  <w:tcW w:w="717" w:type="pct"/>
                </w:tcPr>
                <w:p w14:paraId="1AE6E1A0" w14:textId="77777777" w:rsidR="001C181A" w:rsidRPr="00AD3C50" w:rsidRDefault="001C181A" w:rsidP="00AD3C50">
                  <w:pPr>
                    <w:pStyle w:val="Dates"/>
                    <w:rPr>
                      <w:rFonts w:cstheme="minorHAnsi"/>
                    </w:rPr>
                  </w:pPr>
                </w:p>
              </w:tc>
              <w:tc>
                <w:tcPr>
                  <w:tcW w:w="717" w:type="pct"/>
                </w:tcPr>
                <w:p w14:paraId="266A6BA7" w14:textId="77777777" w:rsidR="001C181A" w:rsidRPr="00AD3C50" w:rsidRDefault="001C181A" w:rsidP="00AD3C50">
                  <w:pPr>
                    <w:pStyle w:val="Dates"/>
                    <w:rPr>
                      <w:rFonts w:cstheme="minorHAnsi"/>
                    </w:rPr>
                  </w:pPr>
                </w:p>
              </w:tc>
              <w:tc>
                <w:tcPr>
                  <w:tcW w:w="717" w:type="pct"/>
                </w:tcPr>
                <w:p w14:paraId="5BB0A5CE" w14:textId="77777777" w:rsidR="001C181A" w:rsidRPr="00AD3C50" w:rsidRDefault="001C181A" w:rsidP="00AD3C50">
                  <w:pPr>
                    <w:pStyle w:val="Dates"/>
                    <w:rPr>
                      <w:rFonts w:cstheme="minorHAnsi"/>
                    </w:rPr>
                  </w:pPr>
                </w:p>
              </w:tc>
              <w:tc>
                <w:tcPr>
                  <w:tcW w:w="707" w:type="pct"/>
                </w:tcPr>
                <w:p w14:paraId="22D5BC42" w14:textId="77777777" w:rsidR="001C181A" w:rsidRPr="00AD3C50" w:rsidRDefault="001C181A" w:rsidP="00AD3C50">
                  <w:pPr>
                    <w:pStyle w:val="Dates"/>
                    <w:rPr>
                      <w:rFonts w:cstheme="minorHAnsi"/>
                    </w:rPr>
                  </w:pPr>
                </w:p>
              </w:tc>
            </w:tr>
          </w:tbl>
          <w:p w14:paraId="3B251397" w14:textId="77777777" w:rsidR="001C181A" w:rsidRPr="00AD3C50" w:rsidRDefault="001C181A" w:rsidP="00AD3C50">
            <w:pPr>
              <w:spacing w:line="240" w:lineRule="auto"/>
              <w:rPr>
                <w:rFonts w:cstheme="minorHAnsi"/>
              </w:rPr>
            </w:pPr>
          </w:p>
        </w:tc>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13244A14" w14:textId="77777777" w:rsidTr="00D848D5">
              <w:tc>
                <w:tcPr>
                  <w:tcW w:w="708" w:type="pct"/>
                </w:tcPr>
                <w:p w14:paraId="186D665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37FBF352"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57B250DA"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6ED4A0A5"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6E23D7E5"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701E5311"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56659C26"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7A137A41" w14:textId="77777777" w:rsidTr="00D848D5">
              <w:tc>
                <w:tcPr>
                  <w:tcW w:w="708" w:type="pct"/>
                </w:tcPr>
                <w:p w14:paraId="723AA6C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MonthStart6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4F1DCF8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MonthStart6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45AF4BC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MonthStart6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717" w:type="pct"/>
                </w:tcPr>
                <w:p w14:paraId="70FAF40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MonthStart6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c>
                <w:tcPr>
                  <w:tcW w:w="717" w:type="pct"/>
                </w:tcPr>
                <w:p w14:paraId="667159A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MonthStart6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25887DA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MonthStart6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fldChar w:fldCharType="separate"/>
                  </w:r>
                  <w:r w:rsidRPr="00AD3C50">
                    <w:rPr>
                      <w:rFonts w:cstheme="minorHAnsi"/>
                      <w:noProof/>
                    </w:rPr>
                    <w:t>4</w:t>
                  </w:r>
                  <w:r w:rsidRPr="00AD3C50">
                    <w:rPr>
                      <w:rFonts w:cstheme="minorHAnsi"/>
                    </w:rPr>
                    <w:fldChar w:fldCharType="end"/>
                  </w:r>
                </w:p>
              </w:tc>
              <w:tc>
                <w:tcPr>
                  <w:tcW w:w="707" w:type="pct"/>
                </w:tcPr>
                <w:p w14:paraId="00488B4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MonthStart6 \@ dddd </w:instrText>
                  </w:r>
                  <w:r w:rsidRPr="00AD3C50">
                    <w:rPr>
                      <w:rFonts w:cstheme="minorHAnsi"/>
                    </w:rPr>
                    <w:fldChar w:fldCharType="separate"/>
                  </w:r>
                  <w:r w:rsidRPr="00AD3C50">
                    <w:rPr>
                      <w:rFonts w:cstheme="minorHAnsi"/>
                    </w:rPr>
                    <w:instrText>Wednesday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fldChar w:fldCharType="separate"/>
                  </w:r>
                  <w:r w:rsidRPr="00AD3C50">
                    <w:rPr>
                      <w:rFonts w:cstheme="minorHAnsi"/>
                      <w:noProof/>
                    </w:rPr>
                    <w:t>5</w:t>
                  </w:r>
                  <w:r w:rsidRPr="00AD3C50">
                    <w:rPr>
                      <w:rFonts w:cstheme="minorHAnsi"/>
                    </w:rPr>
                    <w:fldChar w:fldCharType="end"/>
                  </w:r>
                </w:p>
              </w:tc>
            </w:tr>
            <w:tr w:rsidR="001C181A" w:rsidRPr="00AD3C50" w14:paraId="3C3D8BBE" w14:textId="77777777" w:rsidTr="00D848D5">
              <w:tc>
                <w:tcPr>
                  <w:tcW w:w="708" w:type="pct"/>
                </w:tcPr>
                <w:p w14:paraId="5846058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717" w:type="pct"/>
                </w:tcPr>
                <w:p w14:paraId="114FD6B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17" w:type="pct"/>
                </w:tcPr>
                <w:p w14:paraId="3EEC811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17" w:type="pct"/>
                </w:tcPr>
                <w:p w14:paraId="122251E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17" w:type="pct"/>
                </w:tcPr>
                <w:p w14:paraId="49AD34B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14CBCE2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07" w:type="pct"/>
                </w:tcPr>
                <w:p w14:paraId="69B0BC8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12</w:t>
                  </w:r>
                  <w:r w:rsidRPr="00AD3C50">
                    <w:rPr>
                      <w:rFonts w:cstheme="minorHAnsi"/>
                    </w:rPr>
                    <w:fldChar w:fldCharType="end"/>
                  </w:r>
                </w:p>
              </w:tc>
            </w:tr>
            <w:tr w:rsidR="001C181A" w:rsidRPr="00AD3C50" w14:paraId="1686D6EB" w14:textId="77777777" w:rsidTr="00D848D5">
              <w:tc>
                <w:tcPr>
                  <w:tcW w:w="708" w:type="pct"/>
                </w:tcPr>
                <w:p w14:paraId="2026C5C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17" w:type="pct"/>
                </w:tcPr>
                <w:p w14:paraId="0A7F11C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17" w:type="pct"/>
                </w:tcPr>
                <w:p w14:paraId="47D9E3F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17" w:type="pct"/>
                </w:tcPr>
                <w:p w14:paraId="0D0C8C4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17" w:type="pct"/>
                </w:tcPr>
                <w:p w14:paraId="356E1CB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5C5076A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07" w:type="pct"/>
                </w:tcPr>
                <w:p w14:paraId="15E53DF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19</w:t>
                  </w:r>
                  <w:r w:rsidRPr="00AD3C50">
                    <w:rPr>
                      <w:rFonts w:cstheme="minorHAnsi"/>
                    </w:rPr>
                    <w:fldChar w:fldCharType="end"/>
                  </w:r>
                </w:p>
              </w:tc>
            </w:tr>
            <w:tr w:rsidR="001C181A" w:rsidRPr="00AD3C50" w14:paraId="76782ED3" w14:textId="77777777" w:rsidTr="00D848D5">
              <w:tc>
                <w:tcPr>
                  <w:tcW w:w="708" w:type="pct"/>
                </w:tcPr>
                <w:p w14:paraId="4DEFB2F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17" w:type="pct"/>
                </w:tcPr>
                <w:p w14:paraId="7FB16D0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17" w:type="pct"/>
                </w:tcPr>
                <w:p w14:paraId="54B12B7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17" w:type="pct"/>
                </w:tcPr>
                <w:p w14:paraId="2BDE5B3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17" w:type="pct"/>
                </w:tcPr>
                <w:p w14:paraId="0C5E09A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0EA5EA4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07" w:type="pct"/>
                </w:tcPr>
                <w:p w14:paraId="0E192A4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26</w:t>
                  </w:r>
                  <w:r w:rsidRPr="00AD3C50">
                    <w:rPr>
                      <w:rFonts w:cstheme="minorHAnsi"/>
                    </w:rPr>
                    <w:fldChar w:fldCharType="end"/>
                  </w:r>
                </w:p>
              </w:tc>
            </w:tr>
            <w:tr w:rsidR="001C181A" w:rsidRPr="00AD3C50" w14:paraId="2F70EF81" w14:textId="77777777" w:rsidTr="00D848D5">
              <w:tc>
                <w:tcPr>
                  <w:tcW w:w="708" w:type="pct"/>
                </w:tcPr>
                <w:p w14:paraId="7BA93B9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17" w:type="pct"/>
                </w:tcPr>
                <w:p w14:paraId="266072F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17" w:type="pct"/>
                </w:tcPr>
                <w:p w14:paraId="5D27367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17" w:type="pct"/>
                </w:tcPr>
                <w:p w14:paraId="44621B3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17" w:type="pct"/>
                </w:tcPr>
                <w:p w14:paraId="02BA397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separate"/>
                  </w:r>
                  <w:r w:rsidRPr="00AD3C50">
                    <w:rPr>
                      <w:rFonts w:cstheme="minorHAnsi"/>
                      <w:noProof/>
                    </w:rPr>
                    <w:t>31</w:t>
                  </w:r>
                  <w:r w:rsidRPr="00AD3C50">
                    <w:rPr>
                      <w:rFonts w:cstheme="minorHAnsi"/>
                    </w:rPr>
                    <w:fldChar w:fldCharType="end"/>
                  </w:r>
                </w:p>
              </w:tc>
              <w:tc>
                <w:tcPr>
                  <w:tcW w:w="717" w:type="pct"/>
                </w:tcPr>
                <w:p w14:paraId="3D3A433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07" w:type="pct"/>
                </w:tcPr>
                <w:p w14:paraId="7F31AAC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end"/>
                  </w:r>
                </w:p>
              </w:tc>
            </w:tr>
            <w:tr w:rsidR="001C181A" w:rsidRPr="00AD3C50" w14:paraId="56EA5E66" w14:textId="77777777" w:rsidTr="00D848D5">
              <w:tc>
                <w:tcPr>
                  <w:tcW w:w="708" w:type="pct"/>
                </w:tcPr>
                <w:p w14:paraId="1AA0FAA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rPr>
                    <w:instrText>!G10 Is Not In Table</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2CBCF43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MonthEnd6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fldChar w:fldCharType="end"/>
                  </w:r>
                </w:p>
              </w:tc>
              <w:tc>
                <w:tcPr>
                  <w:tcW w:w="717" w:type="pct"/>
                </w:tcPr>
                <w:p w14:paraId="67F1E57A" w14:textId="77777777" w:rsidR="001C181A" w:rsidRPr="00AD3C50" w:rsidRDefault="001C181A" w:rsidP="00AD3C50">
                  <w:pPr>
                    <w:pStyle w:val="Dates"/>
                    <w:rPr>
                      <w:rFonts w:cstheme="minorHAnsi"/>
                    </w:rPr>
                  </w:pPr>
                </w:p>
              </w:tc>
              <w:tc>
                <w:tcPr>
                  <w:tcW w:w="717" w:type="pct"/>
                </w:tcPr>
                <w:p w14:paraId="45FD710E" w14:textId="77777777" w:rsidR="001C181A" w:rsidRPr="00AD3C50" w:rsidRDefault="001C181A" w:rsidP="00AD3C50">
                  <w:pPr>
                    <w:pStyle w:val="Dates"/>
                    <w:rPr>
                      <w:rFonts w:cstheme="minorHAnsi"/>
                    </w:rPr>
                  </w:pPr>
                </w:p>
              </w:tc>
              <w:tc>
                <w:tcPr>
                  <w:tcW w:w="717" w:type="pct"/>
                </w:tcPr>
                <w:p w14:paraId="26E709F8" w14:textId="77777777" w:rsidR="001C181A" w:rsidRPr="00AD3C50" w:rsidRDefault="001C181A" w:rsidP="00AD3C50">
                  <w:pPr>
                    <w:pStyle w:val="Dates"/>
                    <w:rPr>
                      <w:rFonts w:cstheme="minorHAnsi"/>
                    </w:rPr>
                  </w:pPr>
                </w:p>
              </w:tc>
              <w:tc>
                <w:tcPr>
                  <w:tcW w:w="717" w:type="pct"/>
                </w:tcPr>
                <w:p w14:paraId="08762772" w14:textId="77777777" w:rsidR="001C181A" w:rsidRPr="00AD3C50" w:rsidRDefault="001C181A" w:rsidP="00AD3C50">
                  <w:pPr>
                    <w:pStyle w:val="Dates"/>
                    <w:rPr>
                      <w:rFonts w:cstheme="minorHAnsi"/>
                    </w:rPr>
                  </w:pPr>
                </w:p>
              </w:tc>
              <w:tc>
                <w:tcPr>
                  <w:tcW w:w="707" w:type="pct"/>
                </w:tcPr>
                <w:p w14:paraId="37D3E44E" w14:textId="77777777" w:rsidR="001C181A" w:rsidRPr="00AD3C50" w:rsidRDefault="001C181A" w:rsidP="00AD3C50">
                  <w:pPr>
                    <w:pStyle w:val="Dates"/>
                    <w:rPr>
                      <w:rFonts w:cstheme="minorHAnsi"/>
                    </w:rPr>
                  </w:pPr>
                </w:p>
              </w:tc>
            </w:tr>
          </w:tbl>
          <w:p w14:paraId="783455A1" w14:textId="77777777" w:rsidR="001C181A" w:rsidRPr="00AD3C50" w:rsidRDefault="001C181A" w:rsidP="00AD3C50">
            <w:pPr>
              <w:spacing w:line="240" w:lineRule="auto"/>
              <w:rPr>
                <w:rFonts w:cstheme="minorHAnsi"/>
              </w:rPr>
            </w:pPr>
          </w:p>
        </w:tc>
      </w:tr>
      <w:tr w:rsidR="001C181A" w:rsidRPr="00AD3C50" w14:paraId="64BB6E39" w14:textId="77777777" w:rsidTr="00775AA5">
        <w:tc>
          <w:tcPr>
            <w:tcW w:w="2468" w:type="dxa"/>
            <w:shd w:val="clear" w:color="auto" w:fill="F2F2F2" w:themeFill="background1" w:themeFillShade="F2"/>
          </w:tcPr>
          <w:p w14:paraId="67502B16"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MonthStart7 \@ MMMM \* MERGEFORMAT </w:instrText>
            </w:r>
            <w:r w:rsidRPr="00AD3C50">
              <w:rPr>
                <w:rFonts w:asciiTheme="minorHAnsi" w:hAnsiTheme="minorHAnsi" w:cstheme="minorHAnsi"/>
              </w:rPr>
              <w:fldChar w:fldCharType="separate"/>
            </w:r>
            <w:r w:rsidRPr="00AD3C50">
              <w:rPr>
                <w:rFonts w:asciiTheme="minorHAnsi" w:hAnsiTheme="minorHAnsi" w:cstheme="minorHAnsi"/>
              </w:rPr>
              <w:t>August</w:t>
            </w:r>
            <w:r w:rsidRPr="00AD3C50">
              <w:rPr>
                <w:rFonts w:asciiTheme="minorHAnsi" w:hAnsiTheme="minorHAnsi" w:cstheme="minorHAnsi"/>
              </w:rPr>
              <w:fldChar w:fldCharType="end"/>
            </w:r>
          </w:p>
        </w:tc>
        <w:tc>
          <w:tcPr>
            <w:tcW w:w="2468" w:type="dxa"/>
            <w:shd w:val="clear" w:color="auto" w:fill="F2F2F2" w:themeFill="background1" w:themeFillShade="F2"/>
          </w:tcPr>
          <w:p w14:paraId="0991D28C"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MonthStart8 \@ MMMM \* MERGEFORMAT </w:instrText>
            </w:r>
            <w:r w:rsidRPr="00AD3C50">
              <w:rPr>
                <w:rFonts w:asciiTheme="minorHAnsi" w:hAnsiTheme="minorHAnsi" w:cstheme="minorHAnsi"/>
              </w:rPr>
              <w:fldChar w:fldCharType="separate"/>
            </w:r>
            <w:r w:rsidRPr="00AD3C50">
              <w:rPr>
                <w:rFonts w:asciiTheme="minorHAnsi" w:hAnsiTheme="minorHAnsi" w:cstheme="minorHAnsi"/>
              </w:rPr>
              <w:t>September</w:t>
            </w:r>
            <w:r w:rsidRPr="00AD3C50">
              <w:rPr>
                <w:rFonts w:asciiTheme="minorHAnsi" w:hAnsiTheme="minorHAnsi" w:cstheme="minorHAnsi"/>
              </w:rPr>
              <w:fldChar w:fldCharType="end"/>
            </w:r>
          </w:p>
        </w:tc>
        <w:tc>
          <w:tcPr>
            <w:tcW w:w="2468" w:type="dxa"/>
            <w:shd w:val="clear" w:color="auto" w:fill="F2F2F2" w:themeFill="background1" w:themeFillShade="F2"/>
          </w:tcPr>
          <w:p w14:paraId="3A46F963"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MonthStart9 \@ MMMM \* MERGEFORMAT </w:instrText>
            </w:r>
            <w:r w:rsidRPr="00AD3C50">
              <w:rPr>
                <w:rFonts w:asciiTheme="minorHAnsi" w:hAnsiTheme="minorHAnsi" w:cstheme="minorHAnsi"/>
              </w:rPr>
              <w:fldChar w:fldCharType="separate"/>
            </w:r>
            <w:r w:rsidRPr="00AD3C50">
              <w:rPr>
                <w:rFonts w:asciiTheme="minorHAnsi" w:hAnsiTheme="minorHAnsi" w:cstheme="minorHAnsi"/>
              </w:rPr>
              <w:t>October</w:t>
            </w:r>
            <w:r w:rsidRPr="00AD3C50">
              <w:rPr>
                <w:rFonts w:asciiTheme="minorHAnsi" w:hAnsiTheme="minorHAnsi" w:cstheme="minorHAnsi"/>
              </w:rPr>
              <w:fldChar w:fldCharType="end"/>
            </w:r>
          </w:p>
        </w:tc>
        <w:tc>
          <w:tcPr>
            <w:tcW w:w="2467" w:type="dxa"/>
            <w:shd w:val="clear" w:color="auto" w:fill="F2F2F2" w:themeFill="background1" w:themeFillShade="F2"/>
          </w:tcPr>
          <w:p w14:paraId="4FDA0B1A"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MonthStart10 \@ MMMM \* MERGEFORMAT </w:instrText>
            </w:r>
            <w:r w:rsidRPr="00AD3C50">
              <w:rPr>
                <w:rFonts w:asciiTheme="minorHAnsi" w:hAnsiTheme="minorHAnsi" w:cstheme="minorHAnsi"/>
              </w:rPr>
              <w:fldChar w:fldCharType="separate"/>
            </w:r>
            <w:r w:rsidRPr="00AD3C50">
              <w:rPr>
                <w:rFonts w:asciiTheme="minorHAnsi" w:hAnsiTheme="minorHAnsi" w:cstheme="minorHAnsi"/>
              </w:rPr>
              <w:t>November</w:t>
            </w:r>
            <w:r w:rsidRPr="00AD3C50">
              <w:rPr>
                <w:rFonts w:asciiTheme="minorHAnsi" w:hAnsiTheme="minorHAnsi" w:cstheme="minorHAnsi"/>
              </w:rPr>
              <w:fldChar w:fldCharType="end"/>
            </w:r>
          </w:p>
        </w:tc>
        <w:tc>
          <w:tcPr>
            <w:tcW w:w="2468" w:type="dxa"/>
            <w:shd w:val="clear" w:color="auto" w:fill="F2F2F2" w:themeFill="background1" w:themeFillShade="F2"/>
          </w:tcPr>
          <w:p w14:paraId="7AE8D0DD"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MonthStart11 \@ MMMM \* MERGEFORMAT </w:instrText>
            </w:r>
            <w:r w:rsidRPr="00AD3C50">
              <w:rPr>
                <w:rFonts w:asciiTheme="minorHAnsi" w:hAnsiTheme="minorHAnsi" w:cstheme="minorHAnsi"/>
              </w:rPr>
              <w:fldChar w:fldCharType="separate"/>
            </w:r>
            <w:r w:rsidRPr="00AD3C50">
              <w:rPr>
                <w:rFonts w:asciiTheme="minorHAnsi" w:hAnsiTheme="minorHAnsi" w:cstheme="minorHAnsi"/>
              </w:rPr>
              <w:t>December</w:t>
            </w:r>
            <w:r w:rsidRPr="00AD3C50">
              <w:rPr>
                <w:rFonts w:asciiTheme="minorHAnsi" w:hAnsiTheme="minorHAnsi" w:cstheme="minorHAnsi"/>
              </w:rPr>
              <w:fldChar w:fldCharType="end"/>
            </w:r>
          </w:p>
        </w:tc>
        <w:tc>
          <w:tcPr>
            <w:tcW w:w="2468" w:type="dxa"/>
            <w:shd w:val="clear" w:color="auto" w:fill="F2F2F2" w:themeFill="background1" w:themeFillShade="F2"/>
          </w:tcPr>
          <w:p w14:paraId="50A1A81E" w14:textId="77777777" w:rsidR="001C181A" w:rsidRPr="00AD3C50" w:rsidRDefault="001C181A" w:rsidP="00AD3C50">
            <w:pPr>
              <w:pStyle w:val="Months"/>
              <w:rPr>
                <w:rFonts w:asciiTheme="minorHAnsi" w:hAnsiTheme="minorHAnsi" w:cstheme="minorHAnsi"/>
              </w:rPr>
            </w:pPr>
            <w:r w:rsidRPr="00AD3C50">
              <w:rPr>
                <w:rFonts w:asciiTheme="minorHAnsi" w:hAnsiTheme="minorHAnsi" w:cstheme="minorHAnsi"/>
              </w:rPr>
              <w:fldChar w:fldCharType="begin"/>
            </w:r>
            <w:r w:rsidRPr="00AD3C50">
              <w:rPr>
                <w:rFonts w:asciiTheme="minorHAnsi" w:hAnsiTheme="minorHAnsi" w:cstheme="minorHAnsi"/>
              </w:rPr>
              <w:instrText xml:space="preserve"> DOCVARIABLE  MonthStart12 \@ MMMM \* MERGEFORMAT </w:instrText>
            </w:r>
            <w:r w:rsidRPr="00AD3C50">
              <w:rPr>
                <w:rFonts w:asciiTheme="minorHAnsi" w:hAnsiTheme="minorHAnsi" w:cstheme="minorHAnsi"/>
              </w:rPr>
              <w:fldChar w:fldCharType="separate"/>
            </w:r>
            <w:r w:rsidRPr="00AD3C50">
              <w:rPr>
                <w:rFonts w:asciiTheme="minorHAnsi" w:hAnsiTheme="minorHAnsi" w:cstheme="minorHAnsi"/>
              </w:rPr>
              <w:t>January</w:t>
            </w:r>
            <w:r w:rsidRPr="00AD3C50">
              <w:rPr>
                <w:rFonts w:asciiTheme="minorHAnsi" w:hAnsiTheme="minorHAnsi" w:cstheme="minorHAnsi"/>
              </w:rPr>
              <w:fldChar w:fldCharType="end"/>
            </w:r>
          </w:p>
        </w:tc>
      </w:tr>
      <w:tr w:rsidR="001C181A" w:rsidRPr="00AD3C50" w14:paraId="2164F7EF" w14:textId="77777777" w:rsidTr="001C181A">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0788A6E7" w14:textId="77777777" w:rsidTr="00D848D5">
              <w:tc>
                <w:tcPr>
                  <w:tcW w:w="708" w:type="pct"/>
                </w:tcPr>
                <w:p w14:paraId="05806D0F"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2AE47E97"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1AD92BCB"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1871C26C"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5F3C5B23"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29812682"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5AAF0611"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54A96FFE" w14:textId="77777777" w:rsidTr="00D848D5">
              <w:tc>
                <w:tcPr>
                  <w:tcW w:w="708" w:type="pct"/>
                </w:tcPr>
                <w:p w14:paraId="20778E8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MonthStart7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25A3F47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MonthStart7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1DE632C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MonthStart7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2336C2F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MonthStart7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06E1C92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MonthStart7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1EEDE39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MonthStart7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707" w:type="pct"/>
                </w:tcPr>
                <w:p w14:paraId="273FC65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MonthStart7 \@ dddd </w:instrText>
                  </w:r>
                  <w:r w:rsidRPr="00AD3C50">
                    <w:rPr>
                      <w:rFonts w:cstheme="minorHAnsi"/>
                    </w:rPr>
                    <w:fldChar w:fldCharType="separate"/>
                  </w:r>
                  <w:r w:rsidRPr="00AD3C50">
                    <w:rPr>
                      <w:rFonts w:cstheme="minorHAnsi"/>
                    </w:rPr>
                    <w:instrText>Saturday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r>
            <w:tr w:rsidR="001C181A" w:rsidRPr="00AD3C50" w14:paraId="14F216D9" w14:textId="77777777" w:rsidTr="00D848D5">
              <w:tc>
                <w:tcPr>
                  <w:tcW w:w="708" w:type="pct"/>
                </w:tcPr>
                <w:p w14:paraId="033A427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6D136A0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1CD74FE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5</w:t>
                  </w:r>
                  <w:r w:rsidRPr="00AD3C50">
                    <w:rPr>
                      <w:rFonts w:cstheme="minorHAnsi"/>
                    </w:rPr>
                    <w:fldChar w:fldCharType="end"/>
                  </w:r>
                </w:p>
              </w:tc>
              <w:tc>
                <w:tcPr>
                  <w:tcW w:w="717" w:type="pct"/>
                </w:tcPr>
                <w:p w14:paraId="0B206AA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717" w:type="pct"/>
                </w:tcPr>
                <w:p w14:paraId="75A7F1B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17" w:type="pct"/>
                </w:tcPr>
                <w:p w14:paraId="46F1C98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07" w:type="pct"/>
                </w:tcPr>
                <w:p w14:paraId="44CD599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9</w:t>
                  </w:r>
                  <w:r w:rsidRPr="00AD3C50">
                    <w:rPr>
                      <w:rFonts w:cstheme="minorHAnsi"/>
                    </w:rPr>
                    <w:fldChar w:fldCharType="end"/>
                  </w:r>
                </w:p>
              </w:tc>
            </w:tr>
            <w:tr w:rsidR="001C181A" w:rsidRPr="00AD3C50" w14:paraId="75A51420" w14:textId="77777777" w:rsidTr="00D848D5">
              <w:tc>
                <w:tcPr>
                  <w:tcW w:w="708" w:type="pct"/>
                </w:tcPr>
                <w:p w14:paraId="2663506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4B0F995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307B75D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17" w:type="pct"/>
                </w:tcPr>
                <w:p w14:paraId="0B6509B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17" w:type="pct"/>
                </w:tcPr>
                <w:p w14:paraId="3E32329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17" w:type="pct"/>
                </w:tcPr>
                <w:p w14:paraId="26CC339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07" w:type="pct"/>
                </w:tcPr>
                <w:p w14:paraId="02E3BBB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16</w:t>
                  </w:r>
                  <w:r w:rsidRPr="00AD3C50">
                    <w:rPr>
                      <w:rFonts w:cstheme="minorHAnsi"/>
                    </w:rPr>
                    <w:fldChar w:fldCharType="end"/>
                  </w:r>
                </w:p>
              </w:tc>
            </w:tr>
            <w:tr w:rsidR="001C181A" w:rsidRPr="00AD3C50" w14:paraId="151E17C2" w14:textId="77777777" w:rsidTr="00D848D5">
              <w:tc>
                <w:tcPr>
                  <w:tcW w:w="708" w:type="pct"/>
                </w:tcPr>
                <w:p w14:paraId="5901F5C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3B3DCDB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4D0904A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17" w:type="pct"/>
                </w:tcPr>
                <w:p w14:paraId="6E05209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17" w:type="pct"/>
                </w:tcPr>
                <w:p w14:paraId="55C0F09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17" w:type="pct"/>
                </w:tcPr>
                <w:p w14:paraId="65DB9F4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07" w:type="pct"/>
                </w:tcPr>
                <w:p w14:paraId="35799A3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23</w:t>
                  </w:r>
                  <w:r w:rsidRPr="00AD3C50">
                    <w:rPr>
                      <w:rFonts w:cstheme="minorHAnsi"/>
                    </w:rPr>
                    <w:fldChar w:fldCharType="end"/>
                  </w:r>
                </w:p>
              </w:tc>
            </w:tr>
            <w:tr w:rsidR="001C181A" w:rsidRPr="00AD3C50" w14:paraId="19B917E5" w14:textId="77777777" w:rsidTr="00D848D5">
              <w:tc>
                <w:tcPr>
                  <w:tcW w:w="708" w:type="pct"/>
                </w:tcPr>
                <w:p w14:paraId="3E8236E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24813C6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0CF7C26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17" w:type="pct"/>
                </w:tcPr>
                <w:p w14:paraId="17EA4BC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17" w:type="pct"/>
                </w:tcPr>
                <w:p w14:paraId="1269E10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17" w:type="pct"/>
                </w:tcPr>
                <w:p w14:paraId="02EA3A7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07" w:type="pct"/>
                </w:tcPr>
                <w:p w14:paraId="6ED26D5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r>
            <w:tr w:rsidR="001C181A" w:rsidRPr="00AD3C50" w14:paraId="6F1E23F0" w14:textId="77777777" w:rsidTr="00D848D5">
              <w:tc>
                <w:tcPr>
                  <w:tcW w:w="708" w:type="pct"/>
                </w:tcPr>
                <w:p w14:paraId="6CD677A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separate"/>
                  </w:r>
                  <w:r w:rsidRPr="00AD3C50">
                    <w:rPr>
                      <w:rFonts w:cstheme="minorHAnsi"/>
                      <w:noProof/>
                    </w:rPr>
                    <w:t>31</w:t>
                  </w:r>
                  <w:r w:rsidRPr="00AD3C50">
                    <w:rPr>
                      <w:rFonts w:cstheme="minorHAnsi"/>
                    </w:rPr>
                    <w:fldChar w:fldCharType="end"/>
                  </w:r>
                </w:p>
              </w:tc>
              <w:tc>
                <w:tcPr>
                  <w:tcW w:w="717" w:type="pct"/>
                </w:tcPr>
                <w:p w14:paraId="7AB8CB6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MonthEnd7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1E60464D" w14:textId="77777777" w:rsidR="001C181A" w:rsidRPr="00AD3C50" w:rsidRDefault="001C181A" w:rsidP="00AD3C50">
                  <w:pPr>
                    <w:pStyle w:val="Dates"/>
                    <w:rPr>
                      <w:rFonts w:cstheme="minorHAnsi"/>
                    </w:rPr>
                  </w:pPr>
                </w:p>
              </w:tc>
              <w:tc>
                <w:tcPr>
                  <w:tcW w:w="717" w:type="pct"/>
                </w:tcPr>
                <w:p w14:paraId="6E75B2A4" w14:textId="77777777" w:rsidR="001C181A" w:rsidRPr="00AD3C50" w:rsidRDefault="001C181A" w:rsidP="00AD3C50">
                  <w:pPr>
                    <w:pStyle w:val="Dates"/>
                    <w:rPr>
                      <w:rFonts w:cstheme="minorHAnsi"/>
                    </w:rPr>
                  </w:pPr>
                </w:p>
              </w:tc>
              <w:tc>
                <w:tcPr>
                  <w:tcW w:w="717" w:type="pct"/>
                </w:tcPr>
                <w:p w14:paraId="34532009" w14:textId="77777777" w:rsidR="001C181A" w:rsidRPr="00AD3C50" w:rsidRDefault="001C181A" w:rsidP="00AD3C50">
                  <w:pPr>
                    <w:pStyle w:val="Dates"/>
                    <w:rPr>
                      <w:rFonts w:cstheme="minorHAnsi"/>
                    </w:rPr>
                  </w:pPr>
                </w:p>
              </w:tc>
              <w:tc>
                <w:tcPr>
                  <w:tcW w:w="717" w:type="pct"/>
                </w:tcPr>
                <w:p w14:paraId="7400C6D1" w14:textId="77777777" w:rsidR="001C181A" w:rsidRPr="00AD3C50" w:rsidRDefault="001C181A" w:rsidP="00AD3C50">
                  <w:pPr>
                    <w:pStyle w:val="Dates"/>
                    <w:rPr>
                      <w:rFonts w:cstheme="minorHAnsi"/>
                    </w:rPr>
                  </w:pPr>
                </w:p>
              </w:tc>
              <w:tc>
                <w:tcPr>
                  <w:tcW w:w="707" w:type="pct"/>
                </w:tcPr>
                <w:p w14:paraId="5CD8400D" w14:textId="77777777" w:rsidR="001C181A" w:rsidRPr="00AD3C50" w:rsidRDefault="001C181A" w:rsidP="00AD3C50">
                  <w:pPr>
                    <w:pStyle w:val="Dates"/>
                    <w:rPr>
                      <w:rFonts w:cstheme="minorHAnsi"/>
                    </w:rPr>
                  </w:pPr>
                </w:p>
              </w:tc>
            </w:tr>
          </w:tbl>
          <w:p w14:paraId="725599A2" w14:textId="77777777" w:rsidR="001C181A" w:rsidRPr="00AD3C50" w:rsidRDefault="001C181A" w:rsidP="00AD3C50">
            <w:pPr>
              <w:spacing w:line="240" w:lineRule="auto"/>
              <w:rPr>
                <w:rFonts w:cstheme="minorHAnsi"/>
              </w:rPr>
            </w:pPr>
          </w:p>
        </w:tc>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12854552" w14:textId="77777777" w:rsidTr="00D848D5">
              <w:tc>
                <w:tcPr>
                  <w:tcW w:w="708" w:type="pct"/>
                </w:tcPr>
                <w:p w14:paraId="58F3C7F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1B4B797F"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3980AF0A"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18C7EB6D"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489F7170"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27CFC26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6861FF1F"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2425EBA1" w14:textId="77777777" w:rsidTr="00D848D5">
              <w:tc>
                <w:tcPr>
                  <w:tcW w:w="708" w:type="pct"/>
                </w:tcPr>
                <w:p w14:paraId="1DC1145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MonthStart8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1335EDE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MonthStart8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717" w:type="pct"/>
                </w:tcPr>
                <w:p w14:paraId="16F4756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MonthStart8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c>
                <w:tcPr>
                  <w:tcW w:w="717" w:type="pct"/>
                </w:tcPr>
                <w:p w14:paraId="3B49035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MonthStart8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7B12751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MonthStart8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0E23456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MonthStart8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fldChar w:fldCharType="separate"/>
                  </w:r>
                  <w:r w:rsidRPr="00AD3C50">
                    <w:rPr>
                      <w:rFonts w:cstheme="minorHAnsi"/>
                      <w:noProof/>
                    </w:rPr>
                    <w:t>5</w:t>
                  </w:r>
                  <w:r w:rsidRPr="00AD3C50">
                    <w:rPr>
                      <w:rFonts w:cstheme="minorHAnsi"/>
                    </w:rPr>
                    <w:fldChar w:fldCharType="end"/>
                  </w:r>
                </w:p>
              </w:tc>
              <w:tc>
                <w:tcPr>
                  <w:tcW w:w="707" w:type="pct"/>
                </w:tcPr>
                <w:p w14:paraId="7A29797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MonthStart8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fldChar w:fldCharType="separate"/>
                  </w:r>
                  <w:r w:rsidRPr="00AD3C50">
                    <w:rPr>
                      <w:rFonts w:cstheme="minorHAnsi"/>
                      <w:noProof/>
                    </w:rPr>
                    <w:t>6</w:t>
                  </w:r>
                  <w:r w:rsidRPr="00AD3C50">
                    <w:rPr>
                      <w:rFonts w:cstheme="minorHAnsi"/>
                    </w:rPr>
                    <w:fldChar w:fldCharType="end"/>
                  </w:r>
                </w:p>
              </w:tc>
            </w:tr>
            <w:tr w:rsidR="001C181A" w:rsidRPr="00AD3C50" w14:paraId="1D14BE85" w14:textId="77777777" w:rsidTr="00D848D5">
              <w:tc>
                <w:tcPr>
                  <w:tcW w:w="708" w:type="pct"/>
                </w:tcPr>
                <w:p w14:paraId="5DCD3CD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17" w:type="pct"/>
                </w:tcPr>
                <w:p w14:paraId="25A46E5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17" w:type="pct"/>
                </w:tcPr>
                <w:p w14:paraId="3029856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17" w:type="pct"/>
                </w:tcPr>
                <w:p w14:paraId="43EE8D3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31AB580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155E075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07" w:type="pct"/>
                </w:tcPr>
                <w:p w14:paraId="534BC6C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13</w:t>
                  </w:r>
                  <w:r w:rsidRPr="00AD3C50">
                    <w:rPr>
                      <w:rFonts w:cstheme="minorHAnsi"/>
                    </w:rPr>
                    <w:fldChar w:fldCharType="end"/>
                  </w:r>
                </w:p>
              </w:tc>
            </w:tr>
            <w:tr w:rsidR="001C181A" w:rsidRPr="00AD3C50" w14:paraId="36E4625F" w14:textId="77777777" w:rsidTr="00D848D5">
              <w:tc>
                <w:tcPr>
                  <w:tcW w:w="708" w:type="pct"/>
                </w:tcPr>
                <w:p w14:paraId="3FDDB71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17" w:type="pct"/>
                </w:tcPr>
                <w:p w14:paraId="37C54E0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17" w:type="pct"/>
                </w:tcPr>
                <w:p w14:paraId="274F8BF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17" w:type="pct"/>
                </w:tcPr>
                <w:p w14:paraId="31B903E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21D897B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0D40B0D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07" w:type="pct"/>
                </w:tcPr>
                <w:p w14:paraId="05CD7A9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20</w:t>
                  </w:r>
                  <w:r w:rsidRPr="00AD3C50">
                    <w:rPr>
                      <w:rFonts w:cstheme="minorHAnsi"/>
                    </w:rPr>
                    <w:fldChar w:fldCharType="end"/>
                  </w:r>
                </w:p>
              </w:tc>
            </w:tr>
            <w:tr w:rsidR="001C181A" w:rsidRPr="00AD3C50" w14:paraId="44FF1378" w14:textId="77777777" w:rsidTr="00D848D5">
              <w:tc>
                <w:tcPr>
                  <w:tcW w:w="708" w:type="pct"/>
                </w:tcPr>
                <w:p w14:paraId="729EB1D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17" w:type="pct"/>
                </w:tcPr>
                <w:p w14:paraId="4D19BBC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17" w:type="pct"/>
                </w:tcPr>
                <w:p w14:paraId="6F45BB8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17" w:type="pct"/>
                </w:tcPr>
                <w:p w14:paraId="6137012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1634257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698EEA9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07" w:type="pct"/>
                </w:tcPr>
                <w:p w14:paraId="2ACAE6A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27</w:t>
                  </w:r>
                  <w:r w:rsidRPr="00AD3C50">
                    <w:rPr>
                      <w:rFonts w:cstheme="minorHAnsi"/>
                    </w:rPr>
                    <w:fldChar w:fldCharType="end"/>
                  </w:r>
                </w:p>
              </w:tc>
            </w:tr>
            <w:tr w:rsidR="001C181A" w:rsidRPr="00AD3C50" w14:paraId="60384FD2" w14:textId="77777777" w:rsidTr="00D848D5">
              <w:tc>
                <w:tcPr>
                  <w:tcW w:w="708" w:type="pct"/>
                </w:tcPr>
                <w:p w14:paraId="089AC00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17" w:type="pct"/>
                </w:tcPr>
                <w:p w14:paraId="33C5B9C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17" w:type="pct"/>
                </w:tcPr>
                <w:p w14:paraId="43754DC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17" w:type="pct"/>
                </w:tcPr>
                <w:p w14:paraId="0635AB8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5401300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end"/>
                  </w:r>
                </w:p>
              </w:tc>
              <w:tc>
                <w:tcPr>
                  <w:tcW w:w="717" w:type="pct"/>
                </w:tcPr>
                <w:p w14:paraId="4C9C774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07" w:type="pct"/>
                </w:tcPr>
                <w:p w14:paraId="2998A68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end"/>
                  </w:r>
                </w:p>
              </w:tc>
            </w:tr>
            <w:tr w:rsidR="001C181A" w:rsidRPr="00AD3C50" w14:paraId="50CBE68A" w14:textId="77777777" w:rsidTr="00D848D5">
              <w:tc>
                <w:tcPr>
                  <w:tcW w:w="708" w:type="pct"/>
                </w:tcPr>
                <w:p w14:paraId="6B5B048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end"/>
                  </w:r>
                </w:p>
              </w:tc>
              <w:tc>
                <w:tcPr>
                  <w:tcW w:w="717" w:type="pct"/>
                </w:tcPr>
                <w:p w14:paraId="1DC995B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MonthEnd8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end"/>
                  </w:r>
                </w:p>
              </w:tc>
              <w:tc>
                <w:tcPr>
                  <w:tcW w:w="717" w:type="pct"/>
                </w:tcPr>
                <w:p w14:paraId="5980A1CF" w14:textId="77777777" w:rsidR="001C181A" w:rsidRPr="00AD3C50" w:rsidRDefault="001C181A" w:rsidP="00AD3C50">
                  <w:pPr>
                    <w:pStyle w:val="Dates"/>
                    <w:rPr>
                      <w:rFonts w:cstheme="minorHAnsi"/>
                    </w:rPr>
                  </w:pPr>
                </w:p>
              </w:tc>
              <w:tc>
                <w:tcPr>
                  <w:tcW w:w="717" w:type="pct"/>
                </w:tcPr>
                <w:p w14:paraId="36CC5B5D" w14:textId="77777777" w:rsidR="001C181A" w:rsidRPr="00AD3C50" w:rsidRDefault="001C181A" w:rsidP="00AD3C50">
                  <w:pPr>
                    <w:pStyle w:val="Dates"/>
                    <w:rPr>
                      <w:rFonts w:cstheme="minorHAnsi"/>
                    </w:rPr>
                  </w:pPr>
                </w:p>
              </w:tc>
              <w:tc>
                <w:tcPr>
                  <w:tcW w:w="717" w:type="pct"/>
                </w:tcPr>
                <w:p w14:paraId="58D9DE78" w14:textId="77777777" w:rsidR="001C181A" w:rsidRPr="00AD3C50" w:rsidRDefault="001C181A" w:rsidP="00AD3C50">
                  <w:pPr>
                    <w:pStyle w:val="Dates"/>
                    <w:rPr>
                      <w:rFonts w:cstheme="minorHAnsi"/>
                    </w:rPr>
                  </w:pPr>
                </w:p>
              </w:tc>
              <w:tc>
                <w:tcPr>
                  <w:tcW w:w="717" w:type="pct"/>
                </w:tcPr>
                <w:p w14:paraId="393879B6" w14:textId="77777777" w:rsidR="001C181A" w:rsidRPr="00AD3C50" w:rsidRDefault="001C181A" w:rsidP="00AD3C50">
                  <w:pPr>
                    <w:pStyle w:val="Dates"/>
                    <w:rPr>
                      <w:rFonts w:cstheme="minorHAnsi"/>
                    </w:rPr>
                  </w:pPr>
                </w:p>
              </w:tc>
              <w:tc>
                <w:tcPr>
                  <w:tcW w:w="707" w:type="pct"/>
                </w:tcPr>
                <w:p w14:paraId="46A205F8" w14:textId="77777777" w:rsidR="001C181A" w:rsidRPr="00AD3C50" w:rsidRDefault="001C181A" w:rsidP="00AD3C50">
                  <w:pPr>
                    <w:pStyle w:val="Dates"/>
                    <w:rPr>
                      <w:rFonts w:cstheme="minorHAnsi"/>
                    </w:rPr>
                  </w:pPr>
                </w:p>
              </w:tc>
            </w:tr>
          </w:tbl>
          <w:p w14:paraId="3958281B" w14:textId="77777777" w:rsidR="001C181A" w:rsidRPr="00AD3C50" w:rsidRDefault="001C181A" w:rsidP="00AD3C50">
            <w:pPr>
              <w:spacing w:line="240" w:lineRule="auto"/>
              <w:rPr>
                <w:rFonts w:cstheme="minorHAnsi"/>
              </w:rPr>
            </w:pPr>
          </w:p>
        </w:tc>
        <w:tc>
          <w:tcPr>
            <w:tcW w:w="2468" w:type="dxa"/>
          </w:tcPr>
          <w:tbl>
            <w:tblPr>
              <w:tblStyle w:val="CalendarTable"/>
              <w:tblW w:w="4834"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92"/>
              <w:gridCol w:w="295"/>
              <w:gridCol w:w="293"/>
              <w:gridCol w:w="293"/>
              <w:gridCol w:w="293"/>
              <w:gridCol w:w="293"/>
              <w:gridCol w:w="293"/>
              <w:gridCol w:w="291"/>
            </w:tblGrid>
            <w:tr w:rsidR="001C181A" w:rsidRPr="00AD3C50" w14:paraId="3E67324F" w14:textId="77777777" w:rsidTr="00D848D5">
              <w:tc>
                <w:tcPr>
                  <w:tcW w:w="622" w:type="pct"/>
                </w:tcPr>
                <w:p w14:paraId="060763D6"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628" w:type="pct"/>
                </w:tcPr>
                <w:p w14:paraId="648DBBEB"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626" w:type="pct"/>
                </w:tcPr>
                <w:p w14:paraId="2C6F028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626" w:type="pct"/>
                </w:tcPr>
                <w:p w14:paraId="39C1054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626" w:type="pct"/>
                </w:tcPr>
                <w:p w14:paraId="3CF467E2" w14:textId="77777777" w:rsidR="001C181A" w:rsidRPr="00AD3C50" w:rsidRDefault="001C181A" w:rsidP="00AD3C50">
                  <w:pPr>
                    <w:pStyle w:val="Days"/>
                    <w:rPr>
                      <w:rFonts w:asciiTheme="minorHAnsi" w:hAnsiTheme="minorHAnsi" w:cstheme="minorHAnsi"/>
                    </w:rPr>
                  </w:pPr>
                </w:p>
              </w:tc>
              <w:tc>
                <w:tcPr>
                  <w:tcW w:w="626" w:type="pct"/>
                </w:tcPr>
                <w:p w14:paraId="074222F2"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626" w:type="pct"/>
                </w:tcPr>
                <w:p w14:paraId="0F43493A"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620" w:type="pct"/>
                </w:tcPr>
                <w:p w14:paraId="235CE91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66A7336C" w14:textId="77777777" w:rsidTr="00D848D5">
              <w:tc>
                <w:tcPr>
                  <w:tcW w:w="622" w:type="pct"/>
                </w:tcPr>
                <w:p w14:paraId="1801CC7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MonthStart9 \@ dddd </w:instrText>
                  </w:r>
                  <w:r w:rsidRPr="00AD3C50">
                    <w:rPr>
                      <w:rFonts w:cstheme="minorHAnsi"/>
                    </w:rPr>
                    <w:fldChar w:fldCharType="separate"/>
                  </w:r>
                  <w:r w:rsidRPr="00AD3C50">
                    <w:rPr>
                      <w:rFonts w:cstheme="minorHAnsi"/>
                    </w:rPr>
                    <w:instrText>Thursday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628" w:type="pct"/>
                </w:tcPr>
                <w:p w14:paraId="180D4A1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MonthStart9 \@ dddd </w:instrText>
                  </w:r>
                  <w:r w:rsidRPr="00AD3C50">
                    <w:rPr>
                      <w:rFonts w:cstheme="minorHAnsi"/>
                    </w:rPr>
                    <w:fldChar w:fldCharType="separate"/>
                  </w:r>
                  <w:r w:rsidRPr="00AD3C50">
                    <w:rPr>
                      <w:rFonts w:cstheme="minorHAnsi"/>
                    </w:rPr>
                    <w:instrText>Thursday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626" w:type="pct"/>
                </w:tcPr>
                <w:p w14:paraId="50E141C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MonthStart9 \@ dddd </w:instrText>
                  </w:r>
                  <w:r w:rsidRPr="00AD3C50">
                    <w:rPr>
                      <w:rFonts w:cstheme="minorHAnsi"/>
                    </w:rPr>
                    <w:fldChar w:fldCharType="separate"/>
                  </w:r>
                  <w:r w:rsidRPr="00AD3C50">
                    <w:rPr>
                      <w:rFonts w:cstheme="minorHAnsi"/>
                    </w:rPr>
                    <w:instrText>Thursday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626" w:type="pct"/>
                </w:tcPr>
                <w:p w14:paraId="6CA56A2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MonthStart9 \@ dddd </w:instrText>
                  </w:r>
                  <w:r w:rsidRPr="00AD3C50">
                    <w:rPr>
                      <w:rFonts w:cstheme="minorHAnsi"/>
                    </w:rPr>
                    <w:fldChar w:fldCharType="separate"/>
                  </w:r>
                  <w:r w:rsidRPr="00AD3C50">
                    <w:rPr>
                      <w:rFonts w:cstheme="minorHAnsi"/>
                    </w:rPr>
                    <w:instrText>Thursday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626" w:type="pct"/>
                </w:tcPr>
                <w:p w14:paraId="20E715FE" w14:textId="77777777" w:rsidR="001C181A" w:rsidRPr="00AD3C50" w:rsidRDefault="001C181A" w:rsidP="00AD3C50">
                  <w:pPr>
                    <w:pStyle w:val="Dates"/>
                    <w:rPr>
                      <w:rFonts w:cstheme="minorHAnsi"/>
                    </w:rPr>
                  </w:pPr>
                </w:p>
              </w:tc>
              <w:tc>
                <w:tcPr>
                  <w:tcW w:w="626" w:type="pct"/>
                </w:tcPr>
                <w:p w14:paraId="5C437C6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MonthStart9 \@ dddd </w:instrText>
                  </w:r>
                  <w:r w:rsidRPr="00AD3C50">
                    <w:rPr>
                      <w:rFonts w:cstheme="minorHAnsi"/>
                    </w:rPr>
                    <w:fldChar w:fldCharType="separate"/>
                  </w:r>
                  <w:r w:rsidRPr="00AD3C50">
                    <w:rPr>
                      <w:rFonts w:cstheme="minorHAnsi"/>
                    </w:rPr>
                    <w:instrText>Thursday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c>
                <w:tcPr>
                  <w:tcW w:w="626" w:type="pct"/>
                </w:tcPr>
                <w:p w14:paraId="2409428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MonthStart9 \@ dddd </w:instrText>
                  </w:r>
                  <w:r w:rsidRPr="00AD3C50">
                    <w:rPr>
                      <w:rFonts w:cstheme="minorHAnsi"/>
                    </w:rPr>
                    <w:fldChar w:fldCharType="separate"/>
                  </w:r>
                  <w:r w:rsidRPr="00AD3C50">
                    <w:rPr>
                      <w:rFonts w:cstheme="minorHAnsi"/>
                    </w:rPr>
                    <w:instrText>Thursday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3</w:t>
                  </w:r>
                  <w:r w:rsidRPr="00AD3C50">
                    <w:rPr>
                      <w:rFonts w:cstheme="minorHAnsi"/>
                    </w:rPr>
                    <w:fldChar w:fldCharType="end"/>
                  </w:r>
                </w:p>
              </w:tc>
              <w:tc>
                <w:tcPr>
                  <w:tcW w:w="620" w:type="pct"/>
                </w:tcPr>
                <w:p w14:paraId="124B1D1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MonthStart9 \@ dddd </w:instrText>
                  </w:r>
                  <w:r w:rsidRPr="00AD3C50">
                    <w:rPr>
                      <w:rFonts w:cstheme="minorHAnsi"/>
                    </w:rPr>
                    <w:fldChar w:fldCharType="separate"/>
                  </w:r>
                  <w:r w:rsidRPr="00AD3C50">
                    <w:rPr>
                      <w:rFonts w:cstheme="minorHAnsi"/>
                    </w:rPr>
                    <w:instrText>Thursday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fldChar w:fldCharType="separate"/>
                  </w:r>
                  <w:r w:rsidRPr="00AD3C50">
                    <w:rPr>
                      <w:rFonts w:cstheme="minorHAnsi"/>
                      <w:noProof/>
                    </w:rPr>
                    <w:t>4</w:t>
                  </w:r>
                  <w:r w:rsidRPr="00AD3C50">
                    <w:rPr>
                      <w:rFonts w:cstheme="minorHAnsi"/>
                    </w:rPr>
                    <w:fldChar w:fldCharType="end"/>
                  </w:r>
                </w:p>
              </w:tc>
            </w:tr>
            <w:tr w:rsidR="001C181A" w:rsidRPr="00AD3C50" w14:paraId="3DE7F7E2" w14:textId="77777777" w:rsidTr="00D848D5">
              <w:tc>
                <w:tcPr>
                  <w:tcW w:w="622" w:type="pct"/>
                </w:tcPr>
                <w:p w14:paraId="376CA80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5</w:t>
                  </w:r>
                  <w:r w:rsidRPr="00AD3C50">
                    <w:rPr>
                      <w:rFonts w:cstheme="minorHAnsi"/>
                    </w:rPr>
                    <w:fldChar w:fldCharType="end"/>
                  </w:r>
                </w:p>
              </w:tc>
              <w:tc>
                <w:tcPr>
                  <w:tcW w:w="628" w:type="pct"/>
                </w:tcPr>
                <w:p w14:paraId="5E77D13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626" w:type="pct"/>
                </w:tcPr>
                <w:p w14:paraId="35A10FC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626" w:type="pct"/>
                </w:tcPr>
                <w:p w14:paraId="7EE824D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626" w:type="pct"/>
                </w:tcPr>
                <w:p w14:paraId="2ADAC94A" w14:textId="77777777" w:rsidR="001C181A" w:rsidRPr="00AD3C50" w:rsidRDefault="001C181A" w:rsidP="00AD3C50">
                  <w:pPr>
                    <w:pStyle w:val="Dates"/>
                    <w:rPr>
                      <w:rFonts w:cstheme="minorHAnsi"/>
                    </w:rPr>
                  </w:pPr>
                </w:p>
              </w:tc>
              <w:tc>
                <w:tcPr>
                  <w:tcW w:w="626" w:type="pct"/>
                </w:tcPr>
                <w:p w14:paraId="2668ECB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626" w:type="pct"/>
                </w:tcPr>
                <w:p w14:paraId="224E9B6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620" w:type="pct"/>
                </w:tcPr>
                <w:p w14:paraId="3CAC6D4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11</w:t>
                  </w:r>
                  <w:r w:rsidRPr="00AD3C50">
                    <w:rPr>
                      <w:rFonts w:cstheme="minorHAnsi"/>
                    </w:rPr>
                    <w:fldChar w:fldCharType="end"/>
                  </w:r>
                </w:p>
              </w:tc>
            </w:tr>
            <w:tr w:rsidR="001C181A" w:rsidRPr="00AD3C50" w14:paraId="4405B241" w14:textId="77777777" w:rsidTr="00D848D5">
              <w:tc>
                <w:tcPr>
                  <w:tcW w:w="622" w:type="pct"/>
                </w:tcPr>
                <w:p w14:paraId="071D657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628" w:type="pct"/>
                </w:tcPr>
                <w:p w14:paraId="0DC9F08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626" w:type="pct"/>
                </w:tcPr>
                <w:p w14:paraId="171C44C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626" w:type="pct"/>
                </w:tcPr>
                <w:p w14:paraId="32875DC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626" w:type="pct"/>
                </w:tcPr>
                <w:p w14:paraId="0E26AE09" w14:textId="77777777" w:rsidR="001C181A" w:rsidRPr="00AD3C50" w:rsidRDefault="001C181A" w:rsidP="00AD3C50">
                  <w:pPr>
                    <w:pStyle w:val="Dates"/>
                    <w:rPr>
                      <w:rFonts w:cstheme="minorHAnsi"/>
                    </w:rPr>
                  </w:pPr>
                </w:p>
              </w:tc>
              <w:tc>
                <w:tcPr>
                  <w:tcW w:w="626" w:type="pct"/>
                </w:tcPr>
                <w:p w14:paraId="7CEF4EF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626" w:type="pct"/>
                </w:tcPr>
                <w:p w14:paraId="03B4F5F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620" w:type="pct"/>
                </w:tcPr>
                <w:p w14:paraId="504D641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18</w:t>
                  </w:r>
                  <w:r w:rsidRPr="00AD3C50">
                    <w:rPr>
                      <w:rFonts w:cstheme="minorHAnsi"/>
                    </w:rPr>
                    <w:fldChar w:fldCharType="end"/>
                  </w:r>
                </w:p>
              </w:tc>
            </w:tr>
            <w:tr w:rsidR="001C181A" w:rsidRPr="00AD3C50" w14:paraId="2AD90BF1" w14:textId="77777777" w:rsidTr="00D848D5">
              <w:tc>
                <w:tcPr>
                  <w:tcW w:w="622" w:type="pct"/>
                </w:tcPr>
                <w:p w14:paraId="299430A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628" w:type="pct"/>
                </w:tcPr>
                <w:p w14:paraId="351BEDC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626" w:type="pct"/>
                </w:tcPr>
                <w:p w14:paraId="0B7DED7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626" w:type="pct"/>
                </w:tcPr>
                <w:p w14:paraId="790AF57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626" w:type="pct"/>
                </w:tcPr>
                <w:p w14:paraId="3476F7BF" w14:textId="77777777" w:rsidR="001C181A" w:rsidRPr="00AD3C50" w:rsidRDefault="001C181A" w:rsidP="00AD3C50">
                  <w:pPr>
                    <w:pStyle w:val="Dates"/>
                    <w:rPr>
                      <w:rFonts w:cstheme="minorHAnsi"/>
                    </w:rPr>
                  </w:pPr>
                </w:p>
              </w:tc>
              <w:tc>
                <w:tcPr>
                  <w:tcW w:w="626" w:type="pct"/>
                </w:tcPr>
                <w:p w14:paraId="530B326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23</w:t>
                  </w:r>
                  <w:r w:rsidRPr="00AD3C50">
                    <w:rPr>
                      <w:rFonts w:cstheme="minorHAnsi"/>
                    </w:rPr>
                    <w:fldChar w:fldCharType="end"/>
                  </w:r>
                </w:p>
              </w:tc>
              <w:tc>
                <w:tcPr>
                  <w:tcW w:w="626" w:type="pct"/>
                </w:tcPr>
                <w:p w14:paraId="6F9A69D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24</w:t>
                  </w:r>
                  <w:r w:rsidRPr="00AD3C50">
                    <w:rPr>
                      <w:rFonts w:cstheme="minorHAnsi"/>
                    </w:rPr>
                    <w:fldChar w:fldCharType="end"/>
                  </w:r>
                </w:p>
              </w:tc>
              <w:tc>
                <w:tcPr>
                  <w:tcW w:w="620" w:type="pct"/>
                </w:tcPr>
                <w:p w14:paraId="11DB730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25</w:t>
                  </w:r>
                  <w:r w:rsidRPr="00AD3C50">
                    <w:rPr>
                      <w:rFonts w:cstheme="minorHAnsi"/>
                    </w:rPr>
                    <w:fldChar w:fldCharType="end"/>
                  </w:r>
                </w:p>
              </w:tc>
            </w:tr>
            <w:tr w:rsidR="001C181A" w:rsidRPr="00AD3C50" w14:paraId="138E29EF" w14:textId="77777777" w:rsidTr="00D848D5">
              <w:tc>
                <w:tcPr>
                  <w:tcW w:w="622" w:type="pct"/>
                </w:tcPr>
                <w:p w14:paraId="63ABF71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fldChar w:fldCharType="separate"/>
                  </w:r>
                  <w:r w:rsidRPr="00AD3C50">
                    <w:rPr>
                      <w:rFonts w:cstheme="minorHAnsi"/>
                      <w:noProof/>
                    </w:rPr>
                    <w:t>26</w:t>
                  </w:r>
                  <w:r w:rsidRPr="00AD3C50">
                    <w:rPr>
                      <w:rFonts w:cstheme="minorHAnsi"/>
                    </w:rPr>
                    <w:fldChar w:fldCharType="end"/>
                  </w:r>
                </w:p>
              </w:tc>
              <w:tc>
                <w:tcPr>
                  <w:tcW w:w="628" w:type="pct"/>
                </w:tcPr>
                <w:p w14:paraId="57320AD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626" w:type="pct"/>
                </w:tcPr>
                <w:p w14:paraId="35D68E6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626" w:type="pct"/>
                </w:tcPr>
                <w:p w14:paraId="0321FD6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626" w:type="pct"/>
                </w:tcPr>
                <w:p w14:paraId="4A0244A9" w14:textId="77777777" w:rsidR="001C181A" w:rsidRPr="00AD3C50" w:rsidRDefault="001C181A" w:rsidP="00AD3C50">
                  <w:pPr>
                    <w:pStyle w:val="Dates"/>
                    <w:rPr>
                      <w:rFonts w:cstheme="minorHAnsi"/>
                    </w:rPr>
                  </w:pPr>
                </w:p>
              </w:tc>
              <w:tc>
                <w:tcPr>
                  <w:tcW w:w="626" w:type="pct"/>
                </w:tcPr>
                <w:p w14:paraId="5410D9B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626" w:type="pct"/>
                </w:tcPr>
                <w:p w14:paraId="257E306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separate"/>
                  </w:r>
                  <w:r w:rsidRPr="00AD3C50">
                    <w:rPr>
                      <w:rFonts w:cstheme="minorHAnsi"/>
                      <w:noProof/>
                    </w:rPr>
                    <w:t>31</w:t>
                  </w:r>
                  <w:r w:rsidRPr="00AD3C50">
                    <w:rPr>
                      <w:rFonts w:cstheme="minorHAnsi"/>
                    </w:rPr>
                    <w:fldChar w:fldCharType="end"/>
                  </w:r>
                </w:p>
              </w:tc>
              <w:tc>
                <w:tcPr>
                  <w:tcW w:w="620" w:type="pct"/>
                </w:tcPr>
                <w:p w14:paraId="7513CC3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r>
            <w:tr w:rsidR="001C181A" w:rsidRPr="00AD3C50" w14:paraId="212C1977" w14:textId="77777777" w:rsidTr="00D848D5">
              <w:tc>
                <w:tcPr>
                  <w:tcW w:w="622" w:type="pct"/>
                </w:tcPr>
                <w:p w14:paraId="4FEB621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end"/>
                  </w:r>
                </w:p>
              </w:tc>
              <w:tc>
                <w:tcPr>
                  <w:tcW w:w="628" w:type="pct"/>
                </w:tcPr>
                <w:p w14:paraId="141F8D1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MonthEnd9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626" w:type="pct"/>
                </w:tcPr>
                <w:p w14:paraId="19735DD4" w14:textId="77777777" w:rsidR="001C181A" w:rsidRPr="00AD3C50" w:rsidRDefault="001C181A" w:rsidP="00AD3C50">
                  <w:pPr>
                    <w:pStyle w:val="Dates"/>
                    <w:rPr>
                      <w:rFonts w:cstheme="minorHAnsi"/>
                    </w:rPr>
                  </w:pPr>
                </w:p>
              </w:tc>
              <w:tc>
                <w:tcPr>
                  <w:tcW w:w="626" w:type="pct"/>
                </w:tcPr>
                <w:p w14:paraId="79E35EA3" w14:textId="77777777" w:rsidR="001C181A" w:rsidRPr="00AD3C50" w:rsidRDefault="001C181A" w:rsidP="00AD3C50">
                  <w:pPr>
                    <w:pStyle w:val="Dates"/>
                    <w:rPr>
                      <w:rFonts w:cstheme="minorHAnsi"/>
                    </w:rPr>
                  </w:pPr>
                </w:p>
              </w:tc>
              <w:tc>
                <w:tcPr>
                  <w:tcW w:w="626" w:type="pct"/>
                </w:tcPr>
                <w:p w14:paraId="22B27E24" w14:textId="77777777" w:rsidR="001C181A" w:rsidRPr="00AD3C50" w:rsidRDefault="001C181A" w:rsidP="00AD3C50">
                  <w:pPr>
                    <w:pStyle w:val="Dates"/>
                    <w:rPr>
                      <w:rFonts w:cstheme="minorHAnsi"/>
                    </w:rPr>
                  </w:pPr>
                </w:p>
              </w:tc>
              <w:tc>
                <w:tcPr>
                  <w:tcW w:w="626" w:type="pct"/>
                </w:tcPr>
                <w:p w14:paraId="349DE659" w14:textId="77777777" w:rsidR="001C181A" w:rsidRPr="00AD3C50" w:rsidRDefault="001C181A" w:rsidP="00AD3C50">
                  <w:pPr>
                    <w:pStyle w:val="Dates"/>
                    <w:rPr>
                      <w:rFonts w:cstheme="minorHAnsi"/>
                    </w:rPr>
                  </w:pPr>
                </w:p>
              </w:tc>
              <w:tc>
                <w:tcPr>
                  <w:tcW w:w="626" w:type="pct"/>
                </w:tcPr>
                <w:p w14:paraId="289AB1CF" w14:textId="77777777" w:rsidR="001C181A" w:rsidRPr="00AD3C50" w:rsidRDefault="001C181A" w:rsidP="00AD3C50">
                  <w:pPr>
                    <w:pStyle w:val="Dates"/>
                    <w:rPr>
                      <w:rFonts w:cstheme="minorHAnsi"/>
                    </w:rPr>
                  </w:pPr>
                </w:p>
              </w:tc>
              <w:tc>
                <w:tcPr>
                  <w:tcW w:w="620" w:type="pct"/>
                </w:tcPr>
                <w:p w14:paraId="51A424FF" w14:textId="77777777" w:rsidR="001C181A" w:rsidRPr="00AD3C50" w:rsidRDefault="001C181A" w:rsidP="00AD3C50">
                  <w:pPr>
                    <w:pStyle w:val="Dates"/>
                    <w:rPr>
                      <w:rFonts w:cstheme="minorHAnsi"/>
                    </w:rPr>
                  </w:pPr>
                </w:p>
              </w:tc>
            </w:tr>
          </w:tbl>
          <w:p w14:paraId="33D9A101" w14:textId="77777777" w:rsidR="001C181A" w:rsidRPr="00AD3C50" w:rsidRDefault="001C181A" w:rsidP="00AD3C50">
            <w:pPr>
              <w:spacing w:line="240" w:lineRule="auto"/>
              <w:rPr>
                <w:rFonts w:cstheme="minorHAnsi"/>
              </w:rPr>
            </w:pPr>
          </w:p>
        </w:tc>
        <w:tc>
          <w:tcPr>
            <w:tcW w:w="2467"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2"/>
            </w:tblGrid>
            <w:tr w:rsidR="001C181A" w:rsidRPr="00AD3C50" w14:paraId="15DC2A5D" w14:textId="77777777" w:rsidTr="00D848D5">
              <w:tc>
                <w:tcPr>
                  <w:tcW w:w="708" w:type="pct"/>
                </w:tcPr>
                <w:p w14:paraId="3F0274BC"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5C45342D"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65EF810E"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3036E6B4"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453D6174"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5ED085B7"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00A6B0E0"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5E437EDD" w14:textId="77777777" w:rsidTr="00D848D5">
              <w:tc>
                <w:tcPr>
                  <w:tcW w:w="708" w:type="pct"/>
                </w:tcPr>
                <w:p w14:paraId="3A51F2F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MonthStart10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74E320D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MonthStart10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486FF3A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MonthStart10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09E3512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MonthStart10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70ADAFF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MonthStart10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5245872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MonthStart10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07" w:type="pct"/>
                </w:tcPr>
                <w:p w14:paraId="505EC1F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MonthStart10 \@ dddd </w:instrText>
                  </w:r>
                  <w:r w:rsidRPr="00AD3C50">
                    <w:rPr>
                      <w:rFonts w:cstheme="minorHAnsi"/>
                    </w:rPr>
                    <w:fldChar w:fldCharType="separate"/>
                  </w:r>
                  <w:r w:rsidRPr="00AD3C50">
                    <w:rPr>
                      <w:rFonts w:cstheme="minorHAnsi"/>
                    </w:rPr>
                    <w:instrText>Sunday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r>
            <w:tr w:rsidR="001C181A" w:rsidRPr="00AD3C50" w14:paraId="2C20EFEC" w14:textId="77777777" w:rsidTr="00D848D5">
              <w:tc>
                <w:tcPr>
                  <w:tcW w:w="708" w:type="pct"/>
                </w:tcPr>
                <w:p w14:paraId="5E66BA3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2</w:t>
                  </w:r>
                  <w:r w:rsidRPr="00AD3C50">
                    <w:rPr>
                      <w:rFonts w:cstheme="minorHAnsi"/>
                    </w:rPr>
                    <w:fldChar w:fldCharType="end"/>
                  </w:r>
                </w:p>
              </w:tc>
              <w:tc>
                <w:tcPr>
                  <w:tcW w:w="717" w:type="pct"/>
                </w:tcPr>
                <w:p w14:paraId="26032A0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626FF1A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7B97A7A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5</w:t>
                  </w:r>
                  <w:r w:rsidRPr="00AD3C50">
                    <w:rPr>
                      <w:rFonts w:cstheme="minorHAnsi"/>
                    </w:rPr>
                    <w:fldChar w:fldCharType="end"/>
                  </w:r>
                </w:p>
              </w:tc>
              <w:tc>
                <w:tcPr>
                  <w:tcW w:w="717" w:type="pct"/>
                </w:tcPr>
                <w:p w14:paraId="0408A7A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717" w:type="pct"/>
                </w:tcPr>
                <w:p w14:paraId="5B13E19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07" w:type="pct"/>
                </w:tcPr>
                <w:p w14:paraId="24C1713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8</w:t>
                  </w:r>
                  <w:r w:rsidRPr="00AD3C50">
                    <w:rPr>
                      <w:rFonts w:cstheme="minorHAnsi"/>
                    </w:rPr>
                    <w:fldChar w:fldCharType="end"/>
                  </w:r>
                </w:p>
              </w:tc>
            </w:tr>
            <w:tr w:rsidR="001C181A" w:rsidRPr="00AD3C50" w14:paraId="30C45F61" w14:textId="77777777" w:rsidTr="00D848D5">
              <w:tc>
                <w:tcPr>
                  <w:tcW w:w="708" w:type="pct"/>
                </w:tcPr>
                <w:p w14:paraId="06A0F94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17" w:type="pct"/>
                </w:tcPr>
                <w:p w14:paraId="688778F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3037D48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68E1E9A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17" w:type="pct"/>
                </w:tcPr>
                <w:p w14:paraId="3DCCBF7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17" w:type="pct"/>
                </w:tcPr>
                <w:p w14:paraId="72DA53B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07" w:type="pct"/>
                </w:tcPr>
                <w:p w14:paraId="3CCA1CE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15</w:t>
                  </w:r>
                  <w:r w:rsidRPr="00AD3C50">
                    <w:rPr>
                      <w:rFonts w:cstheme="minorHAnsi"/>
                    </w:rPr>
                    <w:fldChar w:fldCharType="end"/>
                  </w:r>
                </w:p>
              </w:tc>
            </w:tr>
            <w:tr w:rsidR="001C181A" w:rsidRPr="00AD3C50" w14:paraId="2CC06A2E" w14:textId="77777777" w:rsidTr="00D848D5">
              <w:tc>
                <w:tcPr>
                  <w:tcW w:w="708" w:type="pct"/>
                </w:tcPr>
                <w:p w14:paraId="788BD75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17" w:type="pct"/>
                </w:tcPr>
                <w:p w14:paraId="27D0186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75457A3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056D81EC"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17" w:type="pct"/>
                </w:tcPr>
                <w:p w14:paraId="551DDF3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17" w:type="pct"/>
                </w:tcPr>
                <w:p w14:paraId="7609792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07" w:type="pct"/>
                </w:tcPr>
                <w:p w14:paraId="6479B92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22</w:t>
                  </w:r>
                  <w:r w:rsidRPr="00AD3C50">
                    <w:rPr>
                      <w:rFonts w:cstheme="minorHAnsi"/>
                    </w:rPr>
                    <w:fldChar w:fldCharType="end"/>
                  </w:r>
                </w:p>
              </w:tc>
            </w:tr>
            <w:tr w:rsidR="001C181A" w:rsidRPr="00AD3C50" w14:paraId="266724D0" w14:textId="77777777" w:rsidTr="00D848D5">
              <w:tc>
                <w:tcPr>
                  <w:tcW w:w="708" w:type="pct"/>
                </w:tcPr>
                <w:p w14:paraId="6CB620D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22</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22</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17" w:type="pct"/>
                </w:tcPr>
                <w:p w14:paraId="2217499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23</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726F5CE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354C007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17" w:type="pct"/>
                </w:tcPr>
                <w:p w14:paraId="3FBA49C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17" w:type="pct"/>
                </w:tcPr>
                <w:p w14:paraId="68ACC60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07" w:type="pct"/>
                </w:tcPr>
                <w:p w14:paraId="47370FD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r>
            <w:tr w:rsidR="001C181A" w:rsidRPr="00AD3C50" w14:paraId="59DFE201" w14:textId="77777777" w:rsidTr="00D848D5">
              <w:tc>
                <w:tcPr>
                  <w:tcW w:w="708" w:type="pct"/>
                </w:tcPr>
                <w:p w14:paraId="5DFC0F8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17" w:type="pct"/>
                </w:tcPr>
                <w:p w14:paraId="29EBE72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MonthEnd10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5A0FF02D" w14:textId="77777777" w:rsidR="001C181A" w:rsidRPr="00AD3C50" w:rsidRDefault="001C181A" w:rsidP="00AD3C50">
                  <w:pPr>
                    <w:pStyle w:val="Dates"/>
                    <w:rPr>
                      <w:rFonts w:cstheme="minorHAnsi"/>
                    </w:rPr>
                  </w:pPr>
                </w:p>
              </w:tc>
              <w:tc>
                <w:tcPr>
                  <w:tcW w:w="717" w:type="pct"/>
                </w:tcPr>
                <w:p w14:paraId="307DD7D9" w14:textId="77777777" w:rsidR="001C181A" w:rsidRPr="00AD3C50" w:rsidRDefault="001C181A" w:rsidP="00AD3C50">
                  <w:pPr>
                    <w:pStyle w:val="Dates"/>
                    <w:rPr>
                      <w:rFonts w:cstheme="minorHAnsi"/>
                    </w:rPr>
                  </w:pPr>
                </w:p>
              </w:tc>
              <w:tc>
                <w:tcPr>
                  <w:tcW w:w="717" w:type="pct"/>
                </w:tcPr>
                <w:p w14:paraId="66CE7014" w14:textId="77777777" w:rsidR="001C181A" w:rsidRPr="00AD3C50" w:rsidRDefault="001C181A" w:rsidP="00AD3C50">
                  <w:pPr>
                    <w:pStyle w:val="Dates"/>
                    <w:rPr>
                      <w:rFonts w:cstheme="minorHAnsi"/>
                    </w:rPr>
                  </w:pPr>
                </w:p>
              </w:tc>
              <w:tc>
                <w:tcPr>
                  <w:tcW w:w="717" w:type="pct"/>
                </w:tcPr>
                <w:p w14:paraId="18AE9DB6" w14:textId="77777777" w:rsidR="001C181A" w:rsidRPr="00AD3C50" w:rsidRDefault="001C181A" w:rsidP="00AD3C50">
                  <w:pPr>
                    <w:pStyle w:val="Dates"/>
                    <w:rPr>
                      <w:rFonts w:cstheme="minorHAnsi"/>
                    </w:rPr>
                  </w:pPr>
                </w:p>
              </w:tc>
              <w:tc>
                <w:tcPr>
                  <w:tcW w:w="707" w:type="pct"/>
                </w:tcPr>
                <w:p w14:paraId="7DE51EEA" w14:textId="77777777" w:rsidR="001C181A" w:rsidRPr="00AD3C50" w:rsidRDefault="001C181A" w:rsidP="00AD3C50">
                  <w:pPr>
                    <w:pStyle w:val="Dates"/>
                    <w:rPr>
                      <w:rFonts w:cstheme="minorHAnsi"/>
                    </w:rPr>
                  </w:pPr>
                </w:p>
              </w:tc>
            </w:tr>
          </w:tbl>
          <w:p w14:paraId="7CEE28E3" w14:textId="77777777" w:rsidR="001C181A" w:rsidRPr="00AD3C50" w:rsidRDefault="001C181A" w:rsidP="00AD3C50">
            <w:pPr>
              <w:spacing w:line="240" w:lineRule="auto"/>
              <w:rPr>
                <w:rFonts w:cstheme="minorHAnsi"/>
              </w:rPr>
            </w:pPr>
          </w:p>
        </w:tc>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6B428FCF" w14:textId="77777777" w:rsidTr="00D848D5">
              <w:tc>
                <w:tcPr>
                  <w:tcW w:w="708" w:type="pct"/>
                </w:tcPr>
                <w:p w14:paraId="57A37537"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34D4966C"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5A9B861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1B745742"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59444136"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2A86A456"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0A5B4A6B"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3E7C9086" w14:textId="77777777" w:rsidTr="00D848D5">
              <w:tc>
                <w:tcPr>
                  <w:tcW w:w="708" w:type="pct"/>
                </w:tcPr>
                <w:p w14:paraId="7393E71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MonthStart11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0C1556F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MonthStart11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717" w:type="pct"/>
                </w:tcPr>
                <w:p w14:paraId="29B6141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MonthStart11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c>
                <w:tcPr>
                  <w:tcW w:w="717" w:type="pct"/>
                </w:tcPr>
                <w:p w14:paraId="492D0EA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MonthStart11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3</w:t>
                  </w:r>
                  <w:r w:rsidRPr="00AD3C50">
                    <w:rPr>
                      <w:rFonts w:cstheme="minorHAnsi"/>
                    </w:rPr>
                    <w:fldChar w:fldCharType="end"/>
                  </w:r>
                </w:p>
              </w:tc>
              <w:tc>
                <w:tcPr>
                  <w:tcW w:w="717" w:type="pct"/>
                </w:tcPr>
                <w:p w14:paraId="60979F7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MonthStart11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33CC812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MonthStart11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fldChar w:fldCharType="separate"/>
                  </w:r>
                  <w:r w:rsidRPr="00AD3C50">
                    <w:rPr>
                      <w:rFonts w:cstheme="minorHAnsi"/>
                      <w:noProof/>
                    </w:rPr>
                    <w:t>5</w:t>
                  </w:r>
                  <w:r w:rsidRPr="00AD3C50">
                    <w:rPr>
                      <w:rFonts w:cstheme="minorHAnsi"/>
                    </w:rPr>
                    <w:fldChar w:fldCharType="end"/>
                  </w:r>
                </w:p>
              </w:tc>
              <w:tc>
                <w:tcPr>
                  <w:tcW w:w="707" w:type="pct"/>
                </w:tcPr>
                <w:p w14:paraId="47846DF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MonthStart11 \@ dddd </w:instrText>
                  </w:r>
                  <w:r w:rsidRPr="00AD3C50">
                    <w:rPr>
                      <w:rFonts w:cstheme="minorHAnsi"/>
                    </w:rPr>
                    <w:fldChar w:fldCharType="separate"/>
                  </w:r>
                  <w:r w:rsidRPr="00AD3C50">
                    <w:rPr>
                      <w:rFonts w:cstheme="minorHAnsi"/>
                    </w:rPr>
                    <w:instrText>Tuesday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6</w:instrText>
                  </w:r>
                  <w:r w:rsidRPr="00AD3C50">
                    <w:rPr>
                      <w:rFonts w:cstheme="minorHAnsi"/>
                    </w:rPr>
                    <w:fldChar w:fldCharType="end"/>
                  </w:r>
                  <w:r w:rsidRPr="00AD3C50">
                    <w:rPr>
                      <w:rFonts w:cstheme="minorHAnsi"/>
                    </w:rPr>
                    <w:fldChar w:fldCharType="separate"/>
                  </w:r>
                  <w:r w:rsidRPr="00AD3C50">
                    <w:rPr>
                      <w:rFonts w:cstheme="minorHAnsi"/>
                      <w:noProof/>
                    </w:rPr>
                    <w:t>6</w:t>
                  </w:r>
                  <w:r w:rsidRPr="00AD3C50">
                    <w:rPr>
                      <w:rFonts w:cstheme="minorHAnsi"/>
                    </w:rPr>
                    <w:fldChar w:fldCharType="end"/>
                  </w:r>
                </w:p>
              </w:tc>
            </w:tr>
            <w:tr w:rsidR="001C181A" w:rsidRPr="00AD3C50" w14:paraId="6A035F79" w14:textId="77777777" w:rsidTr="00D848D5">
              <w:tc>
                <w:tcPr>
                  <w:tcW w:w="708" w:type="pct"/>
                </w:tcPr>
                <w:p w14:paraId="4BC14A0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17" w:type="pct"/>
                </w:tcPr>
                <w:p w14:paraId="5142F21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17" w:type="pct"/>
                </w:tcPr>
                <w:p w14:paraId="104D877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17" w:type="pct"/>
                </w:tcPr>
                <w:p w14:paraId="09529B6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10</w:t>
                  </w:r>
                  <w:r w:rsidRPr="00AD3C50">
                    <w:rPr>
                      <w:rFonts w:cstheme="minorHAnsi"/>
                    </w:rPr>
                    <w:fldChar w:fldCharType="end"/>
                  </w:r>
                </w:p>
              </w:tc>
              <w:tc>
                <w:tcPr>
                  <w:tcW w:w="717" w:type="pct"/>
                </w:tcPr>
                <w:p w14:paraId="41216B1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3A16C1B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07" w:type="pct"/>
                </w:tcPr>
                <w:p w14:paraId="1612CB0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13</w:t>
                  </w:r>
                  <w:r w:rsidRPr="00AD3C50">
                    <w:rPr>
                      <w:rFonts w:cstheme="minorHAnsi"/>
                    </w:rPr>
                    <w:fldChar w:fldCharType="end"/>
                  </w:r>
                </w:p>
              </w:tc>
            </w:tr>
            <w:tr w:rsidR="001C181A" w:rsidRPr="00AD3C50" w14:paraId="4060F5C2" w14:textId="77777777" w:rsidTr="00D848D5">
              <w:tc>
                <w:tcPr>
                  <w:tcW w:w="708" w:type="pct"/>
                </w:tcPr>
                <w:p w14:paraId="1E728AF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17" w:type="pct"/>
                </w:tcPr>
                <w:p w14:paraId="2B48D4D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17" w:type="pct"/>
                </w:tcPr>
                <w:p w14:paraId="2419B95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17" w:type="pct"/>
                </w:tcPr>
                <w:p w14:paraId="09E7D67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17</w:t>
                  </w:r>
                  <w:r w:rsidRPr="00AD3C50">
                    <w:rPr>
                      <w:rFonts w:cstheme="minorHAnsi"/>
                    </w:rPr>
                    <w:fldChar w:fldCharType="end"/>
                  </w:r>
                </w:p>
              </w:tc>
              <w:tc>
                <w:tcPr>
                  <w:tcW w:w="717" w:type="pct"/>
                </w:tcPr>
                <w:p w14:paraId="1E1A310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6DD77EB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07" w:type="pct"/>
                </w:tcPr>
                <w:p w14:paraId="7F24C33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20</w:t>
                  </w:r>
                  <w:r w:rsidRPr="00AD3C50">
                    <w:rPr>
                      <w:rFonts w:cstheme="minorHAnsi"/>
                    </w:rPr>
                    <w:fldChar w:fldCharType="end"/>
                  </w:r>
                </w:p>
              </w:tc>
            </w:tr>
            <w:tr w:rsidR="001C181A" w:rsidRPr="00AD3C50" w14:paraId="65465532" w14:textId="77777777" w:rsidTr="00D848D5">
              <w:tc>
                <w:tcPr>
                  <w:tcW w:w="708" w:type="pct"/>
                </w:tcPr>
                <w:p w14:paraId="62C0EDE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17" w:type="pct"/>
                </w:tcPr>
                <w:p w14:paraId="1E740D1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17" w:type="pct"/>
                </w:tcPr>
                <w:p w14:paraId="6525FD9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17" w:type="pct"/>
                </w:tcPr>
                <w:p w14:paraId="7D7EA7C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24</w:t>
                  </w:r>
                  <w:r w:rsidRPr="00AD3C50">
                    <w:rPr>
                      <w:rFonts w:cstheme="minorHAnsi"/>
                    </w:rPr>
                    <w:fldChar w:fldCharType="end"/>
                  </w:r>
                </w:p>
              </w:tc>
              <w:tc>
                <w:tcPr>
                  <w:tcW w:w="717" w:type="pct"/>
                </w:tcPr>
                <w:p w14:paraId="7EF85FC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197F3C5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07" w:type="pct"/>
                </w:tcPr>
                <w:p w14:paraId="4139E65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27</w:t>
                  </w:r>
                  <w:r w:rsidRPr="00AD3C50">
                    <w:rPr>
                      <w:rFonts w:cstheme="minorHAnsi"/>
                    </w:rPr>
                    <w:fldChar w:fldCharType="end"/>
                  </w:r>
                </w:p>
              </w:tc>
            </w:tr>
            <w:tr w:rsidR="001C181A" w:rsidRPr="00AD3C50" w14:paraId="5B2A4D3A" w14:textId="77777777" w:rsidTr="00D848D5">
              <w:tc>
                <w:tcPr>
                  <w:tcW w:w="708" w:type="pct"/>
                </w:tcPr>
                <w:p w14:paraId="563F44D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17" w:type="pct"/>
                </w:tcPr>
                <w:p w14:paraId="5440D89A"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17" w:type="pct"/>
                </w:tcPr>
                <w:p w14:paraId="56C2666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17" w:type="pct"/>
                </w:tcPr>
                <w:p w14:paraId="7ADEA0A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separate"/>
                  </w:r>
                  <w:r w:rsidRPr="00AD3C50">
                    <w:rPr>
                      <w:rFonts w:cstheme="minorHAnsi"/>
                      <w:noProof/>
                    </w:rPr>
                    <w:t>31</w:t>
                  </w:r>
                  <w:r w:rsidRPr="00AD3C50">
                    <w:rPr>
                      <w:rFonts w:cstheme="minorHAnsi"/>
                    </w:rPr>
                    <w:fldChar w:fldCharType="end"/>
                  </w:r>
                </w:p>
              </w:tc>
              <w:tc>
                <w:tcPr>
                  <w:tcW w:w="717" w:type="pct"/>
                </w:tcPr>
                <w:p w14:paraId="49C62BD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528BC23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end"/>
                  </w:r>
                </w:p>
              </w:tc>
              <w:tc>
                <w:tcPr>
                  <w:tcW w:w="707" w:type="pct"/>
                </w:tcPr>
                <w:p w14:paraId="56A6E19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r>
            <w:tr w:rsidR="001C181A" w:rsidRPr="00AD3C50" w14:paraId="6B1495FB" w14:textId="77777777" w:rsidTr="00D848D5">
              <w:tc>
                <w:tcPr>
                  <w:tcW w:w="708" w:type="pct"/>
                </w:tcPr>
                <w:p w14:paraId="00E19A5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30</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rPr>
                    <w:instrText>!G10 Is Not In Table</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69E9CCA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MonthEnd11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rPr>
                    <w:instrText>!A12 Is Not In Table</w:instrText>
                  </w:r>
                  <w:r w:rsidRPr="00AD3C50">
                    <w:rPr>
                      <w:rFonts w:cstheme="minorHAnsi"/>
                    </w:rPr>
                    <w:fldChar w:fldCharType="end"/>
                  </w:r>
                  <w:r w:rsidRPr="00AD3C50">
                    <w:rPr>
                      <w:rFonts w:cstheme="minorHAnsi"/>
                    </w:rPr>
                    <w:fldChar w:fldCharType="end"/>
                  </w:r>
                </w:p>
              </w:tc>
              <w:tc>
                <w:tcPr>
                  <w:tcW w:w="717" w:type="pct"/>
                </w:tcPr>
                <w:p w14:paraId="495CD120" w14:textId="77777777" w:rsidR="001C181A" w:rsidRPr="00AD3C50" w:rsidRDefault="001C181A" w:rsidP="00AD3C50">
                  <w:pPr>
                    <w:pStyle w:val="Dates"/>
                    <w:rPr>
                      <w:rFonts w:cstheme="minorHAnsi"/>
                    </w:rPr>
                  </w:pPr>
                </w:p>
              </w:tc>
              <w:tc>
                <w:tcPr>
                  <w:tcW w:w="717" w:type="pct"/>
                </w:tcPr>
                <w:p w14:paraId="08CF8F3F" w14:textId="77777777" w:rsidR="001C181A" w:rsidRPr="00AD3C50" w:rsidRDefault="001C181A" w:rsidP="00AD3C50">
                  <w:pPr>
                    <w:pStyle w:val="Dates"/>
                    <w:rPr>
                      <w:rFonts w:cstheme="minorHAnsi"/>
                    </w:rPr>
                  </w:pPr>
                </w:p>
              </w:tc>
              <w:tc>
                <w:tcPr>
                  <w:tcW w:w="717" w:type="pct"/>
                </w:tcPr>
                <w:p w14:paraId="1DB71677" w14:textId="77777777" w:rsidR="001C181A" w:rsidRPr="00AD3C50" w:rsidRDefault="001C181A" w:rsidP="00AD3C50">
                  <w:pPr>
                    <w:pStyle w:val="Dates"/>
                    <w:rPr>
                      <w:rFonts w:cstheme="minorHAnsi"/>
                    </w:rPr>
                  </w:pPr>
                </w:p>
              </w:tc>
              <w:tc>
                <w:tcPr>
                  <w:tcW w:w="717" w:type="pct"/>
                </w:tcPr>
                <w:p w14:paraId="13E59E03" w14:textId="77777777" w:rsidR="001C181A" w:rsidRPr="00AD3C50" w:rsidRDefault="001C181A" w:rsidP="00AD3C50">
                  <w:pPr>
                    <w:pStyle w:val="Dates"/>
                    <w:rPr>
                      <w:rFonts w:cstheme="minorHAnsi"/>
                    </w:rPr>
                  </w:pPr>
                </w:p>
              </w:tc>
              <w:tc>
                <w:tcPr>
                  <w:tcW w:w="707" w:type="pct"/>
                </w:tcPr>
                <w:p w14:paraId="6AEB9734" w14:textId="77777777" w:rsidR="001C181A" w:rsidRPr="00AD3C50" w:rsidRDefault="001C181A" w:rsidP="00AD3C50">
                  <w:pPr>
                    <w:pStyle w:val="Dates"/>
                    <w:rPr>
                      <w:rFonts w:cstheme="minorHAnsi"/>
                    </w:rPr>
                  </w:pPr>
                </w:p>
              </w:tc>
            </w:tr>
          </w:tbl>
          <w:p w14:paraId="0FCAB433" w14:textId="77777777" w:rsidR="001C181A" w:rsidRPr="00AD3C50" w:rsidRDefault="001C181A" w:rsidP="00AD3C50">
            <w:pPr>
              <w:spacing w:line="240" w:lineRule="auto"/>
              <w:rPr>
                <w:rFonts w:cstheme="minorHAnsi"/>
              </w:rPr>
            </w:pPr>
          </w:p>
        </w:tc>
        <w:tc>
          <w:tcPr>
            <w:tcW w:w="246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4"/>
              <w:gridCol w:w="348"/>
              <w:gridCol w:w="347"/>
              <w:gridCol w:w="347"/>
              <w:gridCol w:w="347"/>
              <w:gridCol w:w="347"/>
              <w:gridCol w:w="343"/>
            </w:tblGrid>
            <w:tr w:rsidR="001C181A" w:rsidRPr="00AD3C50" w14:paraId="051D26EC" w14:textId="77777777" w:rsidTr="00D848D5">
              <w:tc>
                <w:tcPr>
                  <w:tcW w:w="708" w:type="pct"/>
                </w:tcPr>
                <w:p w14:paraId="6E6FBF4C"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M</w:t>
                  </w:r>
                </w:p>
              </w:tc>
              <w:tc>
                <w:tcPr>
                  <w:tcW w:w="717" w:type="pct"/>
                </w:tcPr>
                <w:p w14:paraId="500ABE5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473519FF"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W</w:t>
                  </w:r>
                </w:p>
              </w:tc>
              <w:tc>
                <w:tcPr>
                  <w:tcW w:w="717" w:type="pct"/>
                </w:tcPr>
                <w:p w14:paraId="5B33384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T</w:t>
                  </w:r>
                </w:p>
              </w:tc>
              <w:tc>
                <w:tcPr>
                  <w:tcW w:w="717" w:type="pct"/>
                </w:tcPr>
                <w:p w14:paraId="57030A88"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F</w:t>
                  </w:r>
                </w:p>
              </w:tc>
              <w:tc>
                <w:tcPr>
                  <w:tcW w:w="717" w:type="pct"/>
                </w:tcPr>
                <w:p w14:paraId="2AB7DE39"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c>
                <w:tcPr>
                  <w:tcW w:w="707" w:type="pct"/>
                </w:tcPr>
                <w:p w14:paraId="6AD4E9E0" w14:textId="77777777" w:rsidR="001C181A" w:rsidRPr="00AD3C50" w:rsidRDefault="001C181A" w:rsidP="00AD3C50">
                  <w:pPr>
                    <w:pStyle w:val="Days"/>
                    <w:rPr>
                      <w:rFonts w:asciiTheme="minorHAnsi" w:hAnsiTheme="minorHAnsi" w:cstheme="minorHAnsi"/>
                    </w:rPr>
                  </w:pPr>
                  <w:r w:rsidRPr="00AD3C50">
                    <w:rPr>
                      <w:rFonts w:asciiTheme="minorHAnsi" w:hAnsiTheme="minorHAnsi" w:cstheme="minorHAnsi"/>
                    </w:rPr>
                    <w:t>S</w:t>
                  </w:r>
                </w:p>
              </w:tc>
            </w:tr>
            <w:tr w:rsidR="001C181A" w:rsidRPr="00AD3C50" w14:paraId="4558AB1D" w14:textId="77777777" w:rsidTr="00D848D5">
              <w:tc>
                <w:tcPr>
                  <w:tcW w:w="708" w:type="pct"/>
                </w:tcPr>
                <w:p w14:paraId="4A6AD89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MonthStart12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“Monday" 1 ""</w:instrText>
                  </w:r>
                  <w:r w:rsidRPr="00AD3C50">
                    <w:rPr>
                      <w:rFonts w:cstheme="minorHAnsi"/>
                    </w:rPr>
                    <w:fldChar w:fldCharType="end"/>
                  </w:r>
                </w:p>
              </w:tc>
              <w:tc>
                <w:tcPr>
                  <w:tcW w:w="717" w:type="pct"/>
                </w:tcPr>
                <w:p w14:paraId="0004F7A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MonthStart12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“Tuesday"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=A2+1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599E45E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MonthStart12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“Wednesday"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=B2+1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27EC35D1"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MonthStart12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“Thursday"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=C2+1 </w:instrText>
                  </w:r>
                  <w:r w:rsidRPr="00AD3C50">
                    <w:rPr>
                      <w:rFonts w:cstheme="minorHAnsi"/>
                    </w:rPr>
                    <w:fldChar w:fldCharType="separate"/>
                  </w:r>
                  <w:r w:rsidRPr="00AD3C50">
                    <w:rPr>
                      <w:rFonts w:cstheme="minorHAnsi"/>
                      <w:noProof/>
                    </w:rPr>
                    <w:instrText>4</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2BD9492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MonthStart12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“Friday"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=D2 </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=D2+1 </w:instrText>
                  </w:r>
                  <w:r w:rsidRPr="00AD3C50">
                    <w:rPr>
                      <w:rFonts w:cstheme="minorHAnsi"/>
                    </w:rPr>
                    <w:fldChar w:fldCharType="separate"/>
                  </w:r>
                  <w:r w:rsidRPr="00AD3C50">
                    <w:rPr>
                      <w:rFonts w:cstheme="minorHAnsi"/>
                      <w:noProof/>
                    </w:rPr>
                    <w:instrText>5</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separate"/>
                  </w:r>
                  <w:r w:rsidRPr="00AD3C50">
                    <w:rPr>
                      <w:rFonts w:cstheme="minorHAnsi"/>
                      <w:noProof/>
                    </w:rPr>
                    <w:t>1</w:t>
                  </w:r>
                  <w:r w:rsidRPr="00AD3C50">
                    <w:rPr>
                      <w:rFonts w:cstheme="minorHAnsi"/>
                    </w:rPr>
                    <w:fldChar w:fldCharType="end"/>
                  </w:r>
                </w:p>
              </w:tc>
              <w:tc>
                <w:tcPr>
                  <w:tcW w:w="717" w:type="pct"/>
                </w:tcPr>
                <w:p w14:paraId="49D90A4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MonthStart12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“Saturday"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=E2 </w:instrText>
                  </w:r>
                  <w:r w:rsidRPr="00AD3C50">
                    <w:rPr>
                      <w:rFonts w:cstheme="minorHAnsi"/>
                    </w:rPr>
                    <w:fldChar w:fldCharType="separate"/>
                  </w:r>
                  <w:r w:rsidRPr="00AD3C50">
                    <w:rPr>
                      <w:rFonts w:cstheme="minorHAnsi"/>
                      <w:noProof/>
                    </w:rPr>
                    <w:instrText>1</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=E2+1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fldChar w:fldCharType="separate"/>
                  </w:r>
                  <w:r w:rsidRPr="00AD3C50">
                    <w:rPr>
                      <w:rFonts w:cstheme="minorHAnsi"/>
                      <w:noProof/>
                    </w:rPr>
                    <w:t>2</w:t>
                  </w:r>
                  <w:r w:rsidRPr="00AD3C50">
                    <w:rPr>
                      <w:rFonts w:cstheme="minorHAnsi"/>
                    </w:rPr>
                    <w:fldChar w:fldCharType="end"/>
                  </w:r>
                </w:p>
              </w:tc>
              <w:tc>
                <w:tcPr>
                  <w:tcW w:w="707" w:type="pct"/>
                </w:tcPr>
                <w:p w14:paraId="266D2CB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DocVariable MonthStart12 \@ dddd </w:instrText>
                  </w:r>
                  <w:r w:rsidRPr="00AD3C50">
                    <w:rPr>
                      <w:rFonts w:cstheme="minorHAnsi"/>
                    </w:rPr>
                    <w:fldChar w:fldCharType="separate"/>
                  </w:r>
                  <w:r w:rsidRPr="00AD3C50">
                    <w:rPr>
                      <w:rFonts w:cstheme="minorHAnsi"/>
                    </w:rPr>
                    <w:instrText>Friday</w:instrText>
                  </w:r>
                  <w:r w:rsidRPr="00AD3C50">
                    <w:rPr>
                      <w:rFonts w:cstheme="minorHAnsi"/>
                    </w:rPr>
                    <w:fldChar w:fldCharType="end"/>
                  </w:r>
                  <w:r w:rsidRPr="00AD3C50">
                    <w:rPr>
                      <w:rFonts w:cstheme="minorHAnsi"/>
                    </w:rPr>
                    <w:instrText xml:space="preserve"> = “Sunday" 1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=F2 </w:instrText>
                  </w:r>
                  <w:r w:rsidRPr="00AD3C50">
                    <w:rPr>
                      <w:rFonts w:cstheme="minorHAnsi"/>
                    </w:rPr>
                    <w:fldChar w:fldCharType="separate"/>
                  </w:r>
                  <w:r w:rsidRPr="00AD3C50">
                    <w:rPr>
                      <w:rFonts w:cstheme="minorHAnsi"/>
                      <w:noProof/>
                    </w:rPr>
                    <w:instrText>2</w:instrText>
                  </w:r>
                  <w:r w:rsidRPr="00AD3C50">
                    <w:rPr>
                      <w:rFonts w:cstheme="minorHAnsi"/>
                    </w:rPr>
                    <w:fldChar w:fldCharType="end"/>
                  </w:r>
                  <w:r w:rsidRPr="00AD3C50">
                    <w:rPr>
                      <w:rFonts w:cstheme="minorHAnsi"/>
                    </w:rPr>
                    <w:instrText xml:space="preserve"> &lt;&gt; 0 </w:instrText>
                  </w:r>
                  <w:r w:rsidRPr="00AD3C50">
                    <w:rPr>
                      <w:rFonts w:cstheme="minorHAnsi"/>
                    </w:rPr>
                    <w:fldChar w:fldCharType="begin"/>
                  </w:r>
                  <w:r w:rsidRPr="00AD3C50">
                    <w:rPr>
                      <w:rFonts w:cstheme="minorHAnsi"/>
                    </w:rPr>
                    <w:instrText xml:space="preserve"> =F2+1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w:instrText>
                  </w:r>
                  <w:r w:rsidRPr="00AD3C50">
                    <w:rPr>
                      <w:rFonts w:cstheme="minorHAnsi"/>
                    </w:rPr>
                    <w:fldChar w:fldCharType="end"/>
                  </w:r>
                  <w:r w:rsidRPr="00AD3C50">
                    <w:rPr>
                      <w:rFonts w:cstheme="minorHAnsi"/>
                    </w:rPr>
                    <w:fldChar w:fldCharType="separate"/>
                  </w:r>
                  <w:r w:rsidRPr="00AD3C50">
                    <w:rPr>
                      <w:rFonts w:cstheme="minorHAnsi"/>
                      <w:noProof/>
                    </w:rPr>
                    <w:t>3</w:t>
                  </w:r>
                  <w:r w:rsidRPr="00AD3C50">
                    <w:rPr>
                      <w:rFonts w:cstheme="minorHAnsi"/>
                    </w:rPr>
                    <w:fldChar w:fldCharType="end"/>
                  </w:r>
                </w:p>
              </w:tc>
            </w:tr>
            <w:tr w:rsidR="001C181A" w:rsidRPr="00AD3C50" w14:paraId="1DACA088" w14:textId="77777777" w:rsidTr="00D848D5">
              <w:tc>
                <w:tcPr>
                  <w:tcW w:w="708" w:type="pct"/>
                </w:tcPr>
                <w:p w14:paraId="75A95A70"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=G2+1 </w:instrText>
                  </w:r>
                  <w:r w:rsidRPr="00AD3C50">
                    <w:rPr>
                      <w:rFonts w:cstheme="minorHAnsi"/>
                    </w:rPr>
                    <w:fldChar w:fldCharType="separate"/>
                  </w:r>
                  <w:r w:rsidRPr="00AD3C50">
                    <w:rPr>
                      <w:rFonts w:cstheme="minorHAnsi"/>
                      <w:noProof/>
                    </w:rPr>
                    <w:t>4</w:t>
                  </w:r>
                  <w:r w:rsidRPr="00AD3C50">
                    <w:rPr>
                      <w:rFonts w:cstheme="minorHAnsi"/>
                    </w:rPr>
                    <w:fldChar w:fldCharType="end"/>
                  </w:r>
                </w:p>
              </w:tc>
              <w:tc>
                <w:tcPr>
                  <w:tcW w:w="717" w:type="pct"/>
                </w:tcPr>
                <w:p w14:paraId="7CFF71E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=A3+1 </w:instrText>
                  </w:r>
                  <w:r w:rsidRPr="00AD3C50">
                    <w:rPr>
                      <w:rFonts w:cstheme="minorHAnsi"/>
                    </w:rPr>
                    <w:fldChar w:fldCharType="separate"/>
                  </w:r>
                  <w:r w:rsidRPr="00AD3C50">
                    <w:rPr>
                      <w:rFonts w:cstheme="minorHAnsi"/>
                      <w:noProof/>
                    </w:rPr>
                    <w:t>5</w:t>
                  </w:r>
                  <w:r w:rsidRPr="00AD3C50">
                    <w:rPr>
                      <w:rFonts w:cstheme="minorHAnsi"/>
                    </w:rPr>
                    <w:fldChar w:fldCharType="end"/>
                  </w:r>
                </w:p>
              </w:tc>
              <w:tc>
                <w:tcPr>
                  <w:tcW w:w="717" w:type="pct"/>
                </w:tcPr>
                <w:p w14:paraId="6EC15E1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=B3+1 </w:instrText>
                  </w:r>
                  <w:r w:rsidRPr="00AD3C50">
                    <w:rPr>
                      <w:rFonts w:cstheme="minorHAnsi"/>
                    </w:rPr>
                    <w:fldChar w:fldCharType="separate"/>
                  </w:r>
                  <w:r w:rsidRPr="00AD3C50">
                    <w:rPr>
                      <w:rFonts w:cstheme="minorHAnsi"/>
                      <w:noProof/>
                    </w:rPr>
                    <w:t>6</w:t>
                  </w:r>
                  <w:r w:rsidRPr="00AD3C50">
                    <w:rPr>
                      <w:rFonts w:cstheme="minorHAnsi"/>
                    </w:rPr>
                    <w:fldChar w:fldCharType="end"/>
                  </w:r>
                </w:p>
              </w:tc>
              <w:tc>
                <w:tcPr>
                  <w:tcW w:w="717" w:type="pct"/>
                </w:tcPr>
                <w:p w14:paraId="0B439AF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=C3+1 </w:instrText>
                  </w:r>
                  <w:r w:rsidRPr="00AD3C50">
                    <w:rPr>
                      <w:rFonts w:cstheme="minorHAnsi"/>
                    </w:rPr>
                    <w:fldChar w:fldCharType="separate"/>
                  </w:r>
                  <w:r w:rsidRPr="00AD3C50">
                    <w:rPr>
                      <w:rFonts w:cstheme="minorHAnsi"/>
                      <w:noProof/>
                    </w:rPr>
                    <w:t>7</w:t>
                  </w:r>
                  <w:r w:rsidRPr="00AD3C50">
                    <w:rPr>
                      <w:rFonts w:cstheme="minorHAnsi"/>
                    </w:rPr>
                    <w:fldChar w:fldCharType="end"/>
                  </w:r>
                </w:p>
              </w:tc>
              <w:tc>
                <w:tcPr>
                  <w:tcW w:w="717" w:type="pct"/>
                </w:tcPr>
                <w:p w14:paraId="3B9C738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=D3+1 </w:instrText>
                  </w:r>
                  <w:r w:rsidRPr="00AD3C50">
                    <w:rPr>
                      <w:rFonts w:cstheme="minorHAnsi"/>
                    </w:rPr>
                    <w:fldChar w:fldCharType="separate"/>
                  </w:r>
                  <w:r w:rsidRPr="00AD3C50">
                    <w:rPr>
                      <w:rFonts w:cstheme="minorHAnsi"/>
                      <w:noProof/>
                    </w:rPr>
                    <w:t>8</w:t>
                  </w:r>
                  <w:r w:rsidRPr="00AD3C50">
                    <w:rPr>
                      <w:rFonts w:cstheme="minorHAnsi"/>
                    </w:rPr>
                    <w:fldChar w:fldCharType="end"/>
                  </w:r>
                </w:p>
              </w:tc>
              <w:tc>
                <w:tcPr>
                  <w:tcW w:w="717" w:type="pct"/>
                </w:tcPr>
                <w:p w14:paraId="7C0A048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=E3+1 </w:instrText>
                  </w:r>
                  <w:r w:rsidRPr="00AD3C50">
                    <w:rPr>
                      <w:rFonts w:cstheme="minorHAnsi"/>
                    </w:rPr>
                    <w:fldChar w:fldCharType="separate"/>
                  </w:r>
                  <w:r w:rsidRPr="00AD3C50">
                    <w:rPr>
                      <w:rFonts w:cstheme="minorHAnsi"/>
                      <w:noProof/>
                    </w:rPr>
                    <w:t>9</w:t>
                  </w:r>
                  <w:r w:rsidRPr="00AD3C50">
                    <w:rPr>
                      <w:rFonts w:cstheme="minorHAnsi"/>
                    </w:rPr>
                    <w:fldChar w:fldCharType="end"/>
                  </w:r>
                </w:p>
              </w:tc>
              <w:tc>
                <w:tcPr>
                  <w:tcW w:w="707" w:type="pct"/>
                </w:tcPr>
                <w:p w14:paraId="275C5EC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=F3+1 </w:instrText>
                  </w:r>
                  <w:r w:rsidRPr="00AD3C50">
                    <w:rPr>
                      <w:rFonts w:cstheme="minorHAnsi"/>
                    </w:rPr>
                    <w:fldChar w:fldCharType="separate"/>
                  </w:r>
                  <w:r w:rsidRPr="00AD3C50">
                    <w:rPr>
                      <w:rFonts w:cstheme="minorHAnsi"/>
                      <w:noProof/>
                    </w:rPr>
                    <w:t>10</w:t>
                  </w:r>
                  <w:r w:rsidRPr="00AD3C50">
                    <w:rPr>
                      <w:rFonts w:cstheme="minorHAnsi"/>
                    </w:rPr>
                    <w:fldChar w:fldCharType="end"/>
                  </w:r>
                </w:p>
              </w:tc>
            </w:tr>
            <w:tr w:rsidR="001C181A" w:rsidRPr="00AD3C50" w14:paraId="2D1406DC" w14:textId="77777777" w:rsidTr="00D848D5">
              <w:tc>
                <w:tcPr>
                  <w:tcW w:w="708" w:type="pct"/>
                </w:tcPr>
                <w:p w14:paraId="029749A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=G3+1 </w:instrText>
                  </w:r>
                  <w:r w:rsidRPr="00AD3C50">
                    <w:rPr>
                      <w:rFonts w:cstheme="minorHAnsi"/>
                    </w:rPr>
                    <w:fldChar w:fldCharType="separate"/>
                  </w:r>
                  <w:r w:rsidRPr="00AD3C50">
                    <w:rPr>
                      <w:rFonts w:cstheme="minorHAnsi"/>
                      <w:noProof/>
                    </w:rPr>
                    <w:t>11</w:t>
                  </w:r>
                  <w:r w:rsidRPr="00AD3C50">
                    <w:rPr>
                      <w:rFonts w:cstheme="minorHAnsi"/>
                    </w:rPr>
                    <w:fldChar w:fldCharType="end"/>
                  </w:r>
                </w:p>
              </w:tc>
              <w:tc>
                <w:tcPr>
                  <w:tcW w:w="717" w:type="pct"/>
                </w:tcPr>
                <w:p w14:paraId="00F0CFF4"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=A4+1 </w:instrText>
                  </w:r>
                  <w:r w:rsidRPr="00AD3C50">
                    <w:rPr>
                      <w:rFonts w:cstheme="minorHAnsi"/>
                    </w:rPr>
                    <w:fldChar w:fldCharType="separate"/>
                  </w:r>
                  <w:r w:rsidRPr="00AD3C50">
                    <w:rPr>
                      <w:rFonts w:cstheme="minorHAnsi"/>
                      <w:noProof/>
                    </w:rPr>
                    <w:t>12</w:t>
                  </w:r>
                  <w:r w:rsidRPr="00AD3C50">
                    <w:rPr>
                      <w:rFonts w:cstheme="minorHAnsi"/>
                    </w:rPr>
                    <w:fldChar w:fldCharType="end"/>
                  </w:r>
                </w:p>
              </w:tc>
              <w:tc>
                <w:tcPr>
                  <w:tcW w:w="717" w:type="pct"/>
                </w:tcPr>
                <w:p w14:paraId="3166800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=B4+1 </w:instrText>
                  </w:r>
                  <w:r w:rsidRPr="00AD3C50">
                    <w:rPr>
                      <w:rFonts w:cstheme="minorHAnsi"/>
                    </w:rPr>
                    <w:fldChar w:fldCharType="separate"/>
                  </w:r>
                  <w:r w:rsidRPr="00AD3C50">
                    <w:rPr>
                      <w:rFonts w:cstheme="minorHAnsi"/>
                      <w:noProof/>
                    </w:rPr>
                    <w:t>13</w:t>
                  </w:r>
                  <w:r w:rsidRPr="00AD3C50">
                    <w:rPr>
                      <w:rFonts w:cstheme="minorHAnsi"/>
                    </w:rPr>
                    <w:fldChar w:fldCharType="end"/>
                  </w:r>
                </w:p>
              </w:tc>
              <w:tc>
                <w:tcPr>
                  <w:tcW w:w="717" w:type="pct"/>
                </w:tcPr>
                <w:p w14:paraId="444AB32D"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=C4+1 </w:instrText>
                  </w:r>
                  <w:r w:rsidRPr="00AD3C50">
                    <w:rPr>
                      <w:rFonts w:cstheme="minorHAnsi"/>
                    </w:rPr>
                    <w:fldChar w:fldCharType="separate"/>
                  </w:r>
                  <w:r w:rsidRPr="00AD3C50">
                    <w:rPr>
                      <w:rFonts w:cstheme="minorHAnsi"/>
                      <w:noProof/>
                    </w:rPr>
                    <w:t>14</w:t>
                  </w:r>
                  <w:r w:rsidRPr="00AD3C50">
                    <w:rPr>
                      <w:rFonts w:cstheme="minorHAnsi"/>
                    </w:rPr>
                    <w:fldChar w:fldCharType="end"/>
                  </w:r>
                </w:p>
              </w:tc>
              <w:tc>
                <w:tcPr>
                  <w:tcW w:w="717" w:type="pct"/>
                </w:tcPr>
                <w:p w14:paraId="00C8B13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=D4+1 </w:instrText>
                  </w:r>
                  <w:r w:rsidRPr="00AD3C50">
                    <w:rPr>
                      <w:rFonts w:cstheme="minorHAnsi"/>
                    </w:rPr>
                    <w:fldChar w:fldCharType="separate"/>
                  </w:r>
                  <w:r w:rsidRPr="00AD3C50">
                    <w:rPr>
                      <w:rFonts w:cstheme="minorHAnsi"/>
                      <w:noProof/>
                    </w:rPr>
                    <w:t>15</w:t>
                  </w:r>
                  <w:r w:rsidRPr="00AD3C50">
                    <w:rPr>
                      <w:rFonts w:cstheme="minorHAnsi"/>
                    </w:rPr>
                    <w:fldChar w:fldCharType="end"/>
                  </w:r>
                </w:p>
              </w:tc>
              <w:tc>
                <w:tcPr>
                  <w:tcW w:w="717" w:type="pct"/>
                </w:tcPr>
                <w:p w14:paraId="2E4316F8"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=E4+1 </w:instrText>
                  </w:r>
                  <w:r w:rsidRPr="00AD3C50">
                    <w:rPr>
                      <w:rFonts w:cstheme="minorHAnsi"/>
                    </w:rPr>
                    <w:fldChar w:fldCharType="separate"/>
                  </w:r>
                  <w:r w:rsidRPr="00AD3C50">
                    <w:rPr>
                      <w:rFonts w:cstheme="minorHAnsi"/>
                      <w:noProof/>
                    </w:rPr>
                    <w:t>16</w:t>
                  </w:r>
                  <w:r w:rsidRPr="00AD3C50">
                    <w:rPr>
                      <w:rFonts w:cstheme="minorHAnsi"/>
                    </w:rPr>
                    <w:fldChar w:fldCharType="end"/>
                  </w:r>
                </w:p>
              </w:tc>
              <w:tc>
                <w:tcPr>
                  <w:tcW w:w="707" w:type="pct"/>
                </w:tcPr>
                <w:p w14:paraId="5ED5045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=F4+1 </w:instrText>
                  </w:r>
                  <w:r w:rsidRPr="00AD3C50">
                    <w:rPr>
                      <w:rFonts w:cstheme="minorHAnsi"/>
                    </w:rPr>
                    <w:fldChar w:fldCharType="separate"/>
                  </w:r>
                  <w:r w:rsidRPr="00AD3C50">
                    <w:rPr>
                      <w:rFonts w:cstheme="minorHAnsi"/>
                      <w:noProof/>
                    </w:rPr>
                    <w:t>17</w:t>
                  </w:r>
                  <w:r w:rsidRPr="00AD3C50">
                    <w:rPr>
                      <w:rFonts w:cstheme="minorHAnsi"/>
                    </w:rPr>
                    <w:fldChar w:fldCharType="end"/>
                  </w:r>
                </w:p>
              </w:tc>
            </w:tr>
            <w:tr w:rsidR="001C181A" w:rsidRPr="00AD3C50" w14:paraId="3577CB5F" w14:textId="77777777" w:rsidTr="00D848D5">
              <w:tc>
                <w:tcPr>
                  <w:tcW w:w="708" w:type="pct"/>
                </w:tcPr>
                <w:p w14:paraId="7457FD2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=G4+1 </w:instrText>
                  </w:r>
                  <w:r w:rsidRPr="00AD3C50">
                    <w:rPr>
                      <w:rFonts w:cstheme="minorHAnsi"/>
                    </w:rPr>
                    <w:fldChar w:fldCharType="separate"/>
                  </w:r>
                  <w:r w:rsidRPr="00AD3C50">
                    <w:rPr>
                      <w:rFonts w:cstheme="minorHAnsi"/>
                      <w:noProof/>
                    </w:rPr>
                    <w:t>18</w:t>
                  </w:r>
                  <w:r w:rsidRPr="00AD3C50">
                    <w:rPr>
                      <w:rFonts w:cstheme="minorHAnsi"/>
                    </w:rPr>
                    <w:fldChar w:fldCharType="end"/>
                  </w:r>
                </w:p>
              </w:tc>
              <w:tc>
                <w:tcPr>
                  <w:tcW w:w="717" w:type="pct"/>
                </w:tcPr>
                <w:p w14:paraId="6E971209"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=A5+1 </w:instrText>
                  </w:r>
                  <w:r w:rsidRPr="00AD3C50">
                    <w:rPr>
                      <w:rFonts w:cstheme="minorHAnsi"/>
                    </w:rPr>
                    <w:fldChar w:fldCharType="separate"/>
                  </w:r>
                  <w:r w:rsidRPr="00AD3C50">
                    <w:rPr>
                      <w:rFonts w:cstheme="minorHAnsi"/>
                      <w:noProof/>
                    </w:rPr>
                    <w:t>19</w:t>
                  </w:r>
                  <w:r w:rsidRPr="00AD3C50">
                    <w:rPr>
                      <w:rFonts w:cstheme="minorHAnsi"/>
                    </w:rPr>
                    <w:fldChar w:fldCharType="end"/>
                  </w:r>
                </w:p>
              </w:tc>
              <w:tc>
                <w:tcPr>
                  <w:tcW w:w="717" w:type="pct"/>
                </w:tcPr>
                <w:p w14:paraId="349BD9E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=B5+1 </w:instrText>
                  </w:r>
                  <w:r w:rsidRPr="00AD3C50">
                    <w:rPr>
                      <w:rFonts w:cstheme="minorHAnsi"/>
                    </w:rPr>
                    <w:fldChar w:fldCharType="separate"/>
                  </w:r>
                  <w:r w:rsidRPr="00AD3C50">
                    <w:rPr>
                      <w:rFonts w:cstheme="minorHAnsi"/>
                      <w:noProof/>
                    </w:rPr>
                    <w:t>20</w:t>
                  </w:r>
                  <w:r w:rsidRPr="00AD3C50">
                    <w:rPr>
                      <w:rFonts w:cstheme="minorHAnsi"/>
                    </w:rPr>
                    <w:fldChar w:fldCharType="end"/>
                  </w:r>
                </w:p>
              </w:tc>
              <w:tc>
                <w:tcPr>
                  <w:tcW w:w="717" w:type="pct"/>
                </w:tcPr>
                <w:p w14:paraId="5A027B4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=C5+1 </w:instrText>
                  </w:r>
                  <w:r w:rsidRPr="00AD3C50">
                    <w:rPr>
                      <w:rFonts w:cstheme="minorHAnsi"/>
                    </w:rPr>
                    <w:fldChar w:fldCharType="separate"/>
                  </w:r>
                  <w:r w:rsidRPr="00AD3C50">
                    <w:rPr>
                      <w:rFonts w:cstheme="minorHAnsi"/>
                      <w:noProof/>
                    </w:rPr>
                    <w:t>21</w:t>
                  </w:r>
                  <w:r w:rsidRPr="00AD3C50">
                    <w:rPr>
                      <w:rFonts w:cstheme="minorHAnsi"/>
                    </w:rPr>
                    <w:fldChar w:fldCharType="end"/>
                  </w:r>
                </w:p>
              </w:tc>
              <w:tc>
                <w:tcPr>
                  <w:tcW w:w="717" w:type="pct"/>
                </w:tcPr>
                <w:p w14:paraId="2C3F69BF"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=D5+1 </w:instrText>
                  </w:r>
                  <w:r w:rsidRPr="00AD3C50">
                    <w:rPr>
                      <w:rFonts w:cstheme="minorHAnsi"/>
                    </w:rPr>
                    <w:fldChar w:fldCharType="separate"/>
                  </w:r>
                  <w:r w:rsidRPr="00AD3C50">
                    <w:rPr>
                      <w:rFonts w:cstheme="minorHAnsi"/>
                      <w:noProof/>
                    </w:rPr>
                    <w:t>22</w:t>
                  </w:r>
                  <w:r w:rsidRPr="00AD3C50">
                    <w:rPr>
                      <w:rFonts w:cstheme="minorHAnsi"/>
                    </w:rPr>
                    <w:fldChar w:fldCharType="end"/>
                  </w:r>
                </w:p>
              </w:tc>
              <w:tc>
                <w:tcPr>
                  <w:tcW w:w="717" w:type="pct"/>
                </w:tcPr>
                <w:p w14:paraId="17C884E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=E5+1 </w:instrText>
                  </w:r>
                  <w:r w:rsidRPr="00AD3C50">
                    <w:rPr>
                      <w:rFonts w:cstheme="minorHAnsi"/>
                    </w:rPr>
                    <w:fldChar w:fldCharType="separate"/>
                  </w:r>
                  <w:r w:rsidRPr="00AD3C50">
                    <w:rPr>
                      <w:rFonts w:cstheme="minorHAnsi"/>
                      <w:noProof/>
                    </w:rPr>
                    <w:t>23</w:t>
                  </w:r>
                  <w:r w:rsidRPr="00AD3C50">
                    <w:rPr>
                      <w:rFonts w:cstheme="minorHAnsi"/>
                    </w:rPr>
                    <w:fldChar w:fldCharType="end"/>
                  </w:r>
                </w:p>
              </w:tc>
              <w:tc>
                <w:tcPr>
                  <w:tcW w:w="707" w:type="pct"/>
                </w:tcPr>
                <w:p w14:paraId="029F547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 =F5+1 </w:instrText>
                  </w:r>
                  <w:r w:rsidRPr="00AD3C50">
                    <w:rPr>
                      <w:rFonts w:cstheme="minorHAnsi"/>
                    </w:rPr>
                    <w:fldChar w:fldCharType="separate"/>
                  </w:r>
                  <w:r w:rsidRPr="00AD3C50">
                    <w:rPr>
                      <w:rFonts w:cstheme="minorHAnsi"/>
                      <w:noProof/>
                    </w:rPr>
                    <w:t>24</w:t>
                  </w:r>
                  <w:r w:rsidRPr="00AD3C50">
                    <w:rPr>
                      <w:rFonts w:cstheme="minorHAnsi"/>
                    </w:rPr>
                    <w:fldChar w:fldCharType="end"/>
                  </w:r>
                </w:p>
              </w:tc>
            </w:tr>
            <w:tr w:rsidR="001C181A" w:rsidRPr="00AD3C50" w14:paraId="4CA42A0B" w14:textId="77777777" w:rsidTr="00D848D5">
              <w:tc>
                <w:tcPr>
                  <w:tcW w:w="708" w:type="pct"/>
                </w:tcPr>
                <w:p w14:paraId="4FC1BE3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=G5</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=G5 </w:instrText>
                  </w:r>
                  <w:r w:rsidRPr="00AD3C50">
                    <w:rPr>
                      <w:rFonts w:cstheme="minorHAnsi"/>
                    </w:rPr>
                    <w:fldChar w:fldCharType="separate"/>
                  </w:r>
                  <w:r w:rsidRPr="00AD3C50">
                    <w:rPr>
                      <w:rFonts w:cstheme="minorHAnsi"/>
                      <w:noProof/>
                    </w:rPr>
                    <w:instrText>24</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=G5+1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fldChar w:fldCharType="separate"/>
                  </w:r>
                  <w:r w:rsidRPr="00AD3C50">
                    <w:rPr>
                      <w:rFonts w:cstheme="minorHAnsi"/>
                      <w:noProof/>
                    </w:rPr>
                    <w:t>25</w:t>
                  </w:r>
                  <w:r w:rsidRPr="00AD3C50">
                    <w:rPr>
                      <w:rFonts w:cstheme="minorHAnsi"/>
                    </w:rPr>
                    <w:fldChar w:fldCharType="end"/>
                  </w:r>
                </w:p>
              </w:tc>
              <w:tc>
                <w:tcPr>
                  <w:tcW w:w="717" w:type="pct"/>
                </w:tcPr>
                <w:p w14:paraId="56AA8E55"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=A6</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=A6 </w:instrText>
                  </w:r>
                  <w:r w:rsidRPr="00AD3C50">
                    <w:rPr>
                      <w:rFonts w:cstheme="minorHAnsi"/>
                    </w:rPr>
                    <w:fldChar w:fldCharType="separate"/>
                  </w:r>
                  <w:r w:rsidRPr="00AD3C50">
                    <w:rPr>
                      <w:rFonts w:cstheme="minorHAnsi"/>
                      <w:noProof/>
                    </w:rPr>
                    <w:instrText>25</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=A6+1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fldChar w:fldCharType="separate"/>
                  </w:r>
                  <w:r w:rsidRPr="00AD3C50">
                    <w:rPr>
                      <w:rFonts w:cstheme="minorHAnsi"/>
                      <w:noProof/>
                    </w:rPr>
                    <w:t>26</w:t>
                  </w:r>
                  <w:r w:rsidRPr="00AD3C50">
                    <w:rPr>
                      <w:rFonts w:cstheme="minorHAnsi"/>
                    </w:rPr>
                    <w:fldChar w:fldCharType="end"/>
                  </w:r>
                </w:p>
              </w:tc>
              <w:tc>
                <w:tcPr>
                  <w:tcW w:w="717" w:type="pct"/>
                </w:tcPr>
                <w:p w14:paraId="68232A9E"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=B6</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=B6 </w:instrText>
                  </w:r>
                  <w:r w:rsidRPr="00AD3C50">
                    <w:rPr>
                      <w:rFonts w:cstheme="minorHAnsi"/>
                    </w:rPr>
                    <w:fldChar w:fldCharType="separate"/>
                  </w:r>
                  <w:r w:rsidRPr="00AD3C50">
                    <w:rPr>
                      <w:rFonts w:cstheme="minorHAnsi"/>
                      <w:noProof/>
                    </w:rPr>
                    <w:instrText>26</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=B6+1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fldChar w:fldCharType="separate"/>
                  </w:r>
                  <w:r w:rsidRPr="00AD3C50">
                    <w:rPr>
                      <w:rFonts w:cstheme="minorHAnsi"/>
                      <w:noProof/>
                    </w:rPr>
                    <w:t>27</w:t>
                  </w:r>
                  <w:r w:rsidRPr="00AD3C50">
                    <w:rPr>
                      <w:rFonts w:cstheme="minorHAnsi"/>
                    </w:rPr>
                    <w:fldChar w:fldCharType="end"/>
                  </w:r>
                </w:p>
              </w:tc>
              <w:tc>
                <w:tcPr>
                  <w:tcW w:w="717" w:type="pct"/>
                </w:tcPr>
                <w:p w14:paraId="2826E42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=C6</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=C6 </w:instrText>
                  </w:r>
                  <w:r w:rsidRPr="00AD3C50">
                    <w:rPr>
                      <w:rFonts w:cstheme="minorHAnsi"/>
                    </w:rPr>
                    <w:fldChar w:fldCharType="separate"/>
                  </w:r>
                  <w:r w:rsidRPr="00AD3C50">
                    <w:rPr>
                      <w:rFonts w:cstheme="minorHAnsi"/>
                      <w:noProof/>
                    </w:rPr>
                    <w:instrText>27</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=C6+1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fldChar w:fldCharType="separate"/>
                  </w:r>
                  <w:r w:rsidRPr="00AD3C50">
                    <w:rPr>
                      <w:rFonts w:cstheme="minorHAnsi"/>
                      <w:noProof/>
                    </w:rPr>
                    <w:t>28</w:t>
                  </w:r>
                  <w:r w:rsidRPr="00AD3C50">
                    <w:rPr>
                      <w:rFonts w:cstheme="minorHAnsi"/>
                    </w:rPr>
                    <w:fldChar w:fldCharType="end"/>
                  </w:r>
                </w:p>
              </w:tc>
              <w:tc>
                <w:tcPr>
                  <w:tcW w:w="717" w:type="pct"/>
                </w:tcPr>
                <w:p w14:paraId="770AEC67"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=D6</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=D6 </w:instrText>
                  </w:r>
                  <w:r w:rsidRPr="00AD3C50">
                    <w:rPr>
                      <w:rFonts w:cstheme="minorHAnsi"/>
                    </w:rPr>
                    <w:fldChar w:fldCharType="separate"/>
                  </w:r>
                  <w:r w:rsidRPr="00AD3C50">
                    <w:rPr>
                      <w:rFonts w:cstheme="minorHAnsi"/>
                      <w:noProof/>
                    </w:rPr>
                    <w:instrText>28</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=D6+1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fldChar w:fldCharType="separate"/>
                  </w:r>
                  <w:r w:rsidRPr="00AD3C50">
                    <w:rPr>
                      <w:rFonts w:cstheme="minorHAnsi"/>
                      <w:noProof/>
                    </w:rPr>
                    <w:t>29</w:t>
                  </w:r>
                  <w:r w:rsidRPr="00AD3C50">
                    <w:rPr>
                      <w:rFonts w:cstheme="minorHAnsi"/>
                    </w:rPr>
                    <w:fldChar w:fldCharType="end"/>
                  </w:r>
                </w:p>
              </w:tc>
              <w:tc>
                <w:tcPr>
                  <w:tcW w:w="717" w:type="pct"/>
                </w:tcPr>
                <w:p w14:paraId="791C1583"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=E6</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=E6 </w:instrText>
                  </w:r>
                  <w:r w:rsidRPr="00AD3C50">
                    <w:rPr>
                      <w:rFonts w:cstheme="minorHAnsi"/>
                    </w:rPr>
                    <w:fldChar w:fldCharType="separate"/>
                  </w:r>
                  <w:r w:rsidRPr="00AD3C50">
                    <w:rPr>
                      <w:rFonts w:cstheme="minorHAnsi"/>
                      <w:noProof/>
                    </w:rPr>
                    <w:instrText>29</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=E6+1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fldChar w:fldCharType="separate"/>
                  </w:r>
                  <w:r w:rsidRPr="00AD3C50">
                    <w:rPr>
                      <w:rFonts w:cstheme="minorHAnsi"/>
                      <w:noProof/>
                    </w:rPr>
                    <w:t>30</w:t>
                  </w:r>
                  <w:r w:rsidRPr="00AD3C50">
                    <w:rPr>
                      <w:rFonts w:cstheme="minorHAnsi"/>
                    </w:rPr>
                    <w:fldChar w:fldCharType="end"/>
                  </w:r>
                </w:p>
              </w:tc>
              <w:tc>
                <w:tcPr>
                  <w:tcW w:w="707" w:type="pct"/>
                </w:tcPr>
                <w:p w14:paraId="45724A96"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=F6</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=F6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=F6+1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separate"/>
                  </w:r>
                  <w:r w:rsidRPr="00AD3C50">
                    <w:rPr>
                      <w:rFonts w:cstheme="minorHAnsi"/>
                      <w:noProof/>
                    </w:rPr>
                    <w:t>31</w:t>
                  </w:r>
                  <w:r w:rsidRPr="00AD3C50">
                    <w:rPr>
                      <w:rFonts w:cstheme="minorHAnsi"/>
                    </w:rPr>
                    <w:fldChar w:fldCharType="end"/>
                  </w:r>
                </w:p>
              </w:tc>
            </w:tr>
            <w:tr w:rsidR="001C181A" w:rsidRPr="00AD3C50" w14:paraId="1EBF44D2" w14:textId="77777777" w:rsidTr="00D848D5">
              <w:tc>
                <w:tcPr>
                  <w:tcW w:w="708" w:type="pct"/>
                </w:tcPr>
                <w:p w14:paraId="50EDC1C2"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=G6</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=G6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=G6+1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 </w:instrText>
                  </w:r>
                  <w:r w:rsidRPr="00AD3C50">
                    <w:rPr>
                      <w:rFonts w:cstheme="minorHAnsi"/>
                    </w:rPr>
                    <w:fldChar w:fldCharType="end"/>
                  </w:r>
                  <w:r w:rsidRPr="00AD3C50">
                    <w:rPr>
                      <w:rFonts w:cstheme="minorHAnsi"/>
                    </w:rPr>
                    <w:fldChar w:fldCharType="end"/>
                  </w:r>
                </w:p>
              </w:tc>
              <w:tc>
                <w:tcPr>
                  <w:tcW w:w="717" w:type="pct"/>
                </w:tcPr>
                <w:p w14:paraId="4C2F208B" w14:textId="77777777" w:rsidR="001C181A" w:rsidRPr="00AD3C50" w:rsidRDefault="001C181A" w:rsidP="00AD3C50">
                  <w:pPr>
                    <w:pStyle w:val="Dates"/>
                    <w:rPr>
                      <w:rFonts w:cstheme="minorHAnsi"/>
                    </w:rPr>
                  </w:pPr>
                  <w:r w:rsidRPr="00AD3C50">
                    <w:rPr>
                      <w:rFonts w:cstheme="minorHAnsi"/>
                    </w:rPr>
                    <w:fldChar w:fldCharType="begin"/>
                  </w:r>
                  <w:r w:rsidRPr="00AD3C50">
                    <w:rPr>
                      <w:rFonts w:cstheme="minorHAnsi"/>
                    </w:rPr>
                    <w:instrText xml:space="preserve">IF </w:instrText>
                  </w:r>
                  <w:r w:rsidRPr="00AD3C50">
                    <w:rPr>
                      <w:rFonts w:cstheme="minorHAnsi"/>
                    </w:rPr>
                    <w:fldChar w:fldCharType="begin"/>
                  </w:r>
                  <w:r w:rsidRPr="00AD3C50">
                    <w:rPr>
                      <w:rFonts w:cstheme="minorHAnsi"/>
                    </w:rPr>
                    <w:instrText xml:space="preserve"> =A7</w:instrText>
                  </w:r>
                  <w:r w:rsidRPr="00AD3C50">
                    <w:rPr>
                      <w:rFonts w:cstheme="minorHAnsi"/>
                    </w:rPr>
                    <w:fldChar w:fldCharType="separate"/>
                  </w:r>
                  <w:r w:rsidRPr="00AD3C50">
                    <w:rPr>
                      <w:rFonts w:cstheme="minorHAnsi"/>
                      <w:noProof/>
                    </w:rPr>
                    <w:instrText>0</w:instrText>
                  </w:r>
                  <w:r w:rsidRPr="00AD3C50">
                    <w:rPr>
                      <w:rFonts w:cstheme="minorHAnsi"/>
                    </w:rPr>
                    <w:fldChar w:fldCharType="end"/>
                  </w:r>
                  <w:r w:rsidRPr="00AD3C50">
                    <w:rPr>
                      <w:rFonts w:cstheme="minorHAnsi"/>
                    </w:rPr>
                    <w:instrText xml:space="preserve"> = 0,"" </w:instrText>
                  </w:r>
                  <w:r w:rsidRPr="00AD3C50">
                    <w:rPr>
                      <w:rFonts w:cstheme="minorHAnsi"/>
                    </w:rPr>
                    <w:fldChar w:fldCharType="begin"/>
                  </w:r>
                  <w:r w:rsidRPr="00AD3C50">
                    <w:rPr>
                      <w:rFonts w:cstheme="minorHAnsi"/>
                    </w:rPr>
                    <w:instrText xml:space="preserve"> IF </w:instrText>
                  </w:r>
                  <w:r w:rsidRPr="00AD3C50">
                    <w:rPr>
                      <w:rFonts w:cstheme="minorHAnsi"/>
                    </w:rPr>
                    <w:fldChar w:fldCharType="begin"/>
                  </w:r>
                  <w:r w:rsidRPr="00AD3C50">
                    <w:rPr>
                      <w:rFonts w:cstheme="minorHAnsi"/>
                    </w:rPr>
                    <w:instrText xml:space="preserve"> =A7 </w:instrText>
                  </w:r>
                  <w:r w:rsidRPr="00AD3C50">
                    <w:rPr>
                      <w:rFonts w:cstheme="minorHAnsi"/>
                    </w:rPr>
                    <w:fldChar w:fldCharType="separate"/>
                  </w:r>
                  <w:r w:rsidRPr="00AD3C50">
                    <w:rPr>
                      <w:rFonts w:cstheme="minorHAnsi"/>
                      <w:noProof/>
                    </w:rPr>
                    <w:instrText>30</w:instrText>
                  </w:r>
                  <w:r w:rsidRPr="00AD3C50">
                    <w:rPr>
                      <w:rFonts w:cstheme="minorHAnsi"/>
                    </w:rPr>
                    <w:fldChar w:fldCharType="end"/>
                  </w:r>
                  <w:r w:rsidRPr="00AD3C50">
                    <w:rPr>
                      <w:rFonts w:cstheme="minorHAnsi"/>
                    </w:rPr>
                    <w:instrText xml:space="preserve">  &lt; </w:instrText>
                  </w:r>
                  <w:r w:rsidRPr="00AD3C50">
                    <w:rPr>
                      <w:rFonts w:cstheme="minorHAnsi"/>
                    </w:rPr>
                    <w:fldChar w:fldCharType="begin"/>
                  </w:r>
                  <w:r w:rsidRPr="00AD3C50">
                    <w:rPr>
                      <w:rFonts w:cstheme="minorHAnsi"/>
                    </w:rPr>
                    <w:instrText xml:space="preserve"> DocVariable MonthEnd12 \@ d </w:instrText>
                  </w:r>
                  <w:r w:rsidRPr="00AD3C50">
                    <w:rPr>
                      <w:rFonts w:cstheme="minorHAnsi"/>
                    </w:rPr>
                    <w:fldChar w:fldCharType="separate"/>
                  </w:r>
                  <w:r w:rsidRPr="00AD3C50">
                    <w:rPr>
                      <w:rFonts w:cstheme="minorHAnsi"/>
                    </w:rPr>
                    <w:instrText>31</w:instrText>
                  </w:r>
                  <w:r w:rsidRPr="00AD3C50">
                    <w:rPr>
                      <w:rFonts w:cstheme="minorHAnsi"/>
                    </w:rPr>
                    <w:fldChar w:fldCharType="end"/>
                  </w:r>
                  <w:r w:rsidRPr="00AD3C50">
                    <w:rPr>
                      <w:rFonts w:cstheme="minorHAnsi"/>
                    </w:rPr>
                    <w:instrText xml:space="preserve">  </w:instrText>
                  </w:r>
                  <w:r w:rsidRPr="00AD3C50">
                    <w:rPr>
                      <w:rFonts w:cstheme="minorHAnsi"/>
                    </w:rPr>
                    <w:fldChar w:fldCharType="begin"/>
                  </w:r>
                  <w:r w:rsidRPr="00AD3C50">
                    <w:rPr>
                      <w:rFonts w:cstheme="minorHAnsi"/>
                    </w:rPr>
                    <w:instrText xml:space="preserve"> =A7+1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instrText xml:space="preserve"> "" </w:instrText>
                  </w:r>
                  <w:r w:rsidRPr="00AD3C50">
                    <w:rPr>
                      <w:rFonts w:cstheme="minorHAnsi"/>
                    </w:rPr>
                    <w:fldChar w:fldCharType="separate"/>
                  </w:r>
                  <w:r w:rsidRPr="00AD3C50">
                    <w:rPr>
                      <w:rFonts w:cstheme="minorHAnsi"/>
                      <w:noProof/>
                    </w:rPr>
                    <w:instrText>31</w:instrText>
                  </w:r>
                  <w:r w:rsidRPr="00AD3C50">
                    <w:rPr>
                      <w:rFonts w:cstheme="minorHAnsi"/>
                    </w:rPr>
                    <w:fldChar w:fldCharType="end"/>
                  </w:r>
                  <w:r w:rsidRPr="00AD3C50">
                    <w:rPr>
                      <w:rFonts w:cstheme="minorHAnsi"/>
                    </w:rPr>
                    <w:fldChar w:fldCharType="end"/>
                  </w:r>
                </w:p>
              </w:tc>
              <w:tc>
                <w:tcPr>
                  <w:tcW w:w="717" w:type="pct"/>
                </w:tcPr>
                <w:p w14:paraId="47005202" w14:textId="77777777" w:rsidR="001C181A" w:rsidRPr="00AD3C50" w:rsidRDefault="001C181A" w:rsidP="00AD3C50">
                  <w:pPr>
                    <w:pStyle w:val="Dates"/>
                    <w:rPr>
                      <w:rFonts w:cstheme="minorHAnsi"/>
                    </w:rPr>
                  </w:pPr>
                </w:p>
              </w:tc>
              <w:tc>
                <w:tcPr>
                  <w:tcW w:w="717" w:type="pct"/>
                </w:tcPr>
                <w:p w14:paraId="7256E493" w14:textId="77777777" w:rsidR="001C181A" w:rsidRPr="00AD3C50" w:rsidRDefault="001C181A" w:rsidP="00AD3C50">
                  <w:pPr>
                    <w:pStyle w:val="Dates"/>
                    <w:rPr>
                      <w:rFonts w:cstheme="minorHAnsi"/>
                    </w:rPr>
                  </w:pPr>
                </w:p>
              </w:tc>
              <w:tc>
                <w:tcPr>
                  <w:tcW w:w="717" w:type="pct"/>
                </w:tcPr>
                <w:p w14:paraId="0A8BD10B" w14:textId="77777777" w:rsidR="001C181A" w:rsidRPr="00AD3C50" w:rsidRDefault="001C181A" w:rsidP="00AD3C50">
                  <w:pPr>
                    <w:pStyle w:val="Dates"/>
                    <w:rPr>
                      <w:rFonts w:cstheme="minorHAnsi"/>
                    </w:rPr>
                  </w:pPr>
                </w:p>
              </w:tc>
              <w:tc>
                <w:tcPr>
                  <w:tcW w:w="717" w:type="pct"/>
                </w:tcPr>
                <w:p w14:paraId="30DF4D5E" w14:textId="77777777" w:rsidR="001C181A" w:rsidRPr="00AD3C50" w:rsidRDefault="001C181A" w:rsidP="00AD3C50">
                  <w:pPr>
                    <w:pStyle w:val="Dates"/>
                    <w:rPr>
                      <w:rFonts w:cstheme="minorHAnsi"/>
                    </w:rPr>
                  </w:pPr>
                </w:p>
              </w:tc>
              <w:tc>
                <w:tcPr>
                  <w:tcW w:w="707" w:type="pct"/>
                </w:tcPr>
                <w:p w14:paraId="01A7D5BC" w14:textId="77777777" w:rsidR="001C181A" w:rsidRPr="00AD3C50" w:rsidRDefault="001C181A" w:rsidP="00AD3C50">
                  <w:pPr>
                    <w:pStyle w:val="Dates"/>
                    <w:rPr>
                      <w:rFonts w:cstheme="minorHAnsi"/>
                    </w:rPr>
                  </w:pPr>
                </w:p>
              </w:tc>
            </w:tr>
          </w:tbl>
          <w:p w14:paraId="2ABFF69F" w14:textId="77777777" w:rsidR="001C181A" w:rsidRPr="00AD3C50" w:rsidRDefault="001C181A" w:rsidP="00AD3C50">
            <w:pPr>
              <w:spacing w:line="240" w:lineRule="auto"/>
              <w:rPr>
                <w:rFonts w:cstheme="minorHAnsi"/>
              </w:rPr>
            </w:pPr>
          </w:p>
        </w:tc>
      </w:tr>
    </w:tbl>
    <w:p w14:paraId="72882B96" w14:textId="77777777" w:rsidR="001C181A" w:rsidRPr="00AD3C50" w:rsidRDefault="001C181A" w:rsidP="00AD3C50">
      <w:pPr>
        <w:spacing w:line="240" w:lineRule="auto"/>
        <w:rPr>
          <w:rFonts w:cstheme="minorHAnsi"/>
          <w:color w:val="FF0000"/>
        </w:rPr>
      </w:pPr>
      <w:r w:rsidRPr="00AD3C50">
        <w:rPr>
          <w:rFonts w:cstheme="minorHAnsi"/>
          <w:color w:val="FF0000"/>
          <w:sz w:val="22"/>
        </w:rPr>
        <w:t xml:space="preserve">&lt;Dates listed are for 2020/21&gt; </w:t>
      </w:r>
    </w:p>
    <w:p w14:paraId="6A04B225" w14:textId="77777777" w:rsidR="001C181A" w:rsidRPr="00AD3C50" w:rsidRDefault="001C181A" w:rsidP="00AD3C50">
      <w:pPr>
        <w:spacing w:line="240" w:lineRule="auto"/>
        <w:rPr>
          <w:rFonts w:cstheme="minorHAnsi"/>
        </w:rPr>
        <w:sectPr w:rsidR="001C181A" w:rsidRPr="00AD3C50" w:rsidSect="001C181A">
          <w:headerReference w:type="first" r:id="rId20"/>
          <w:pgSz w:w="16838" w:h="11906" w:orient="landscape" w:code="9"/>
          <w:pgMar w:top="851" w:right="1134" w:bottom="2155" w:left="851" w:header="0" w:footer="567" w:gutter="0"/>
          <w:cols w:space="708"/>
          <w:titlePg/>
          <w:docGrid w:linePitch="360"/>
        </w:sectPr>
      </w:pPr>
    </w:p>
    <w:p w14:paraId="247598CB" w14:textId="77777777" w:rsidR="001C181A" w:rsidRPr="00AD3C50" w:rsidRDefault="001C181A" w:rsidP="00AD3C50">
      <w:pPr>
        <w:spacing w:line="240" w:lineRule="auto"/>
        <w:rPr>
          <w:rFonts w:cstheme="minorHAnsi"/>
          <w:b/>
          <w:color w:val="000033"/>
          <w:sz w:val="32"/>
          <w:szCs w:val="32"/>
        </w:rPr>
      </w:pPr>
      <w:r w:rsidRPr="00AD3C50">
        <w:rPr>
          <w:rFonts w:cstheme="minorHAnsi"/>
          <w:b/>
          <w:color w:val="000033"/>
          <w:sz w:val="32"/>
          <w:szCs w:val="32"/>
        </w:rPr>
        <w:lastRenderedPageBreak/>
        <w:t xml:space="preserve">Meeting Minutes </w:t>
      </w:r>
    </w:p>
    <w:p w14:paraId="4E73598B" w14:textId="5D1F3603" w:rsidR="001C181A" w:rsidRPr="00AD3C50" w:rsidRDefault="001C181A" w:rsidP="00AD3C50">
      <w:pPr>
        <w:spacing w:line="240" w:lineRule="auto"/>
        <w:rPr>
          <w:rFonts w:cstheme="minorHAnsi"/>
          <w:color w:val="FF0000"/>
        </w:rPr>
      </w:pPr>
      <w:r w:rsidRPr="00AD3C50">
        <w:rPr>
          <w:rFonts w:cstheme="minorHAnsi"/>
          <w:color w:val="FF0000"/>
        </w:rPr>
        <w:t>&lt;</w:t>
      </w:r>
      <w:r w:rsidR="00D848D5" w:rsidRPr="00AD3C50">
        <w:rPr>
          <w:rFonts w:cstheme="minorHAnsi"/>
          <w:color w:val="FF0000"/>
        </w:rPr>
        <w:t>Insert</w:t>
      </w:r>
      <w:r w:rsidRPr="00AD3C50">
        <w:rPr>
          <w:rFonts w:cstheme="minorHAnsi"/>
          <w:color w:val="FF0000"/>
        </w:rPr>
        <w:t xml:space="preserve"> minutes for previous two committee meetings, as per the format below&gt; </w:t>
      </w:r>
    </w:p>
    <w:tbl>
      <w:tblPr>
        <w:tblStyle w:val="PlainTable4"/>
        <w:tblW w:w="0" w:type="auto"/>
        <w:tblLook w:val="04A0" w:firstRow="1" w:lastRow="0" w:firstColumn="1" w:lastColumn="0" w:noHBand="0" w:noVBand="1"/>
      </w:tblPr>
      <w:tblGrid>
        <w:gridCol w:w="8900"/>
      </w:tblGrid>
      <w:tr w:rsidR="001C181A" w:rsidRPr="00AD3C50" w14:paraId="20D6F03E" w14:textId="77777777" w:rsidTr="00D8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3A3F135F" w14:textId="77777777" w:rsidR="001C181A" w:rsidRPr="00AD3C50" w:rsidRDefault="001C181A" w:rsidP="00AD3C50">
            <w:pPr>
              <w:spacing w:line="240" w:lineRule="auto"/>
              <w:rPr>
                <w:rFonts w:cstheme="minorHAnsi"/>
                <w:sz w:val="22"/>
                <w:szCs w:val="22"/>
              </w:rPr>
            </w:pPr>
          </w:p>
        </w:tc>
      </w:tr>
      <w:tr w:rsidR="001C181A" w:rsidRPr="00AD3C50" w14:paraId="3DB087AC"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70CB2DFF"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Date</w:t>
            </w:r>
          </w:p>
        </w:tc>
      </w:tr>
      <w:tr w:rsidR="001C181A" w:rsidRPr="00AD3C50" w14:paraId="301AE158" w14:textId="77777777" w:rsidTr="00D848D5">
        <w:tc>
          <w:tcPr>
            <w:cnfStyle w:val="001000000000" w:firstRow="0" w:lastRow="0" w:firstColumn="1" w:lastColumn="0" w:oddVBand="0" w:evenVBand="0" w:oddHBand="0" w:evenHBand="0" w:firstRowFirstColumn="0" w:firstRowLastColumn="0" w:lastRowFirstColumn="0" w:lastRowLastColumn="0"/>
            <w:tcW w:w="8900" w:type="dxa"/>
          </w:tcPr>
          <w:p w14:paraId="3851AB06"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 xml:space="preserve">Time </w:t>
            </w:r>
          </w:p>
        </w:tc>
      </w:tr>
      <w:tr w:rsidR="001C181A" w:rsidRPr="00AD3C50" w14:paraId="49D62B69"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1243B07B"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Location</w:t>
            </w:r>
          </w:p>
        </w:tc>
      </w:tr>
      <w:tr w:rsidR="001C181A" w:rsidRPr="00AD3C50" w14:paraId="5E997938" w14:textId="77777777" w:rsidTr="00D848D5">
        <w:tc>
          <w:tcPr>
            <w:cnfStyle w:val="001000000000" w:firstRow="0" w:lastRow="0" w:firstColumn="1" w:lastColumn="0" w:oddVBand="0" w:evenVBand="0" w:oddHBand="0" w:evenHBand="0" w:firstRowFirstColumn="0" w:firstRowLastColumn="0" w:lastRowFirstColumn="0" w:lastRowLastColumn="0"/>
            <w:tcW w:w="8900" w:type="dxa"/>
          </w:tcPr>
          <w:p w14:paraId="384C34FC"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 xml:space="preserve">Attendees </w:t>
            </w:r>
          </w:p>
        </w:tc>
      </w:tr>
      <w:tr w:rsidR="001C181A" w:rsidRPr="00AD3C50" w14:paraId="74C32485"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40CC32BC"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Guests</w:t>
            </w:r>
          </w:p>
        </w:tc>
      </w:tr>
      <w:tr w:rsidR="001C181A" w:rsidRPr="00AD3C50" w14:paraId="721A1260" w14:textId="77777777" w:rsidTr="00D848D5">
        <w:tc>
          <w:tcPr>
            <w:cnfStyle w:val="001000000000" w:firstRow="0" w:lastRow="0" w:firstColumn="1" w:lastColumn="0" w:oddVBand="0" w:evenVBand="0" w:oddHBand="0" w:evenHBand="0" w:firstRowFirstColumn="0" w:firstRowLastColumn="0" w:lastRowFirstColumn="0" w:lastRowLastColumn="0"/>
            <w:tcW w:w="8900" w:type="dxa"/>
          </w:tcPr>
          <w:p w14:paraId="7D5CF46E"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 xml:space="preserve">Apologies </w:t>
            </w:r>
          </w:p>
        </w:tc>
      </w:tr>
      <w:tr w:rsidR="001C181A" w:rsidRPr="00AD3C50" w14:paraId="44D393EA"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6D3FD4CC"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Facilitator</w:t>
            </w:r>
          </w:p>
        </w:tc>
      </w:tr>
    </w:tbl>
    <w:p w14:paraId="03DE50F4" w14:textId="77777777" w:rsidR="001C181A" w:rsidRPr="00AD3C50" w:rsidRDefault="001C181A" w:rsidP="00AD3C50">
      <w:pPr>
        <w:spacing w:line="240" w:lineRule="auto"/>
        <w:rPr>
          <w:rFonts w:cstheme="minorHAnsi"/>
        </w:rPr>
      </w:pPr>
    </w:p>
    <w:p w14:paraId="02D4450F" w14:textId="77777777" w:rsidR="001C181A" w:rsidRPr="00AD3C50" w:rsidRDefault="001C181A" w:rsidP="00AD3C50">
      <w:pPr>
        <w:spacing w:line="240" w:lineRule="auto"/>
        <w:rPr>
          <w:rFonts w:cstheme="minorHAnsi"/>
          <w:b/>
          <w:color w:val="007CB3"/>
          <w:sz w:val="22"/>
          <w:szCs w:val="22"/>
        </w:rPr>
      </w:pPr>
      <w:r w:rsidRPr="00AD3C50">
        <w:rPr>
          <w:rFonts w:cstheme="minorHAnsi"/>
          <w:b/>
          <w:color w:val="007CB3"/>
          <w:sz w:val="22"/>
          <w:szCs w:val="22"/>
        </w:rPr>
        <w:t>Review and Approval of Previous Meeting Minutes</w:t>
      </w:r>
    </w:p>
    <w:p w14:paraId="246A0E91" w14:textId="77777777" w:rsidR="001C181A" w:rsidRPr="00AD3C50" w:rsidRDefault="001C181A" w:rsidP="00AD3C50">
      <w:pPr>
        <w:spacing w:line="240" w:lineRule="auto"/>
        <w:rPr>
          <w:rFonts w:cstheme="minorHAnsi"/>
          <w:sz w:val="22"/>
          <w:szCs w:val="22"/>
        </w:rPr>
      </w:pPr>
    </w:p>
    <w:tbl>
      <w:tblPr>
        <w:tblStyle w:val="PlainTable1"/>
        <w:tblW w:w="0" w:type="auto"/>
        <w:tblLook w:val="04A0" w:firstRow="1" w:lastRow="0" w:firstColumn="1" w:lastColumn="0" w:noHBand="0" w:noVBand="1"/>
      </w:tblPr>
      <w:tblGrid>
        <w:gridCol w:w="2122"/>
        <w:gridCol w:w="6768"/>
      </w:tblGrid>
      <w:tr w:rsidR="001C181A" w:rsidRPr="00AD3C50" w14:paraId="1A3E5118" w14:textId="77777777" w:rsidTr="00D8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BD9A69" w14:textId="77777777" w:rsidR="001C181A" w:rsidRPr="00AD3C50" w:rsidRDefault="001C181A" w:rsidP="00AD3C50">
            <w:pPr>
              <w:spacing w:before="0" w:line="240" w:lineRule="auto"/>
              <w:rPr>
                <w:rFonts w:cstheme="minorHAnsi"/>
                <w:b w:val="0"/>
                <w:sz w:val="22"/>
                <w:szCs w:val="22"/>
              </w:rPr>
            </w:pPr>
            <w:r w:rsidRPr="00AD3C50">
              <w:rPr>
                <w:rFonts w:cstheme="minorHAnsi"/>
                <w:b w:val="0"/>
                <w:sz w:val="22"/>
                <w:szCs w:val="22"/>
              </w:rPr>
              <w:t>Meeting Date</w:t>
            </w:r>
          </w:p>
        </w:tc>
        <w:tc>
          <w:tcPr>
            <w:tcW w:w="6768" w:type="dxa"/>
          </w:tcPr>
          <w:p w14:paraId="6BD96E6E" w14:textId="77777777" w:rsidR="001C181A" w:rsidRPr="00AD3C50" w:rsidRDefault="001C181A" w:rsidP="00AD3C50">
            <w:pPr>
              <w:spacing w:before="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
          <w:p w14:paraId="0F6E6C52" w14:textId="77777777" w:rsidR="001C181A" w:rsidRPr="00AD3C50" w:rsidRDefault="001C181A" w:rsidP="00AD3C50">
            <w:pPr>
              <w:spacing w:before="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
        </w:tc>
      </w:tr>
      <w:tr w:rsidR="001C181A" w:rsidRPr="00AD3C50" w14:paraId="1E8B70F4"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B9CE3F" w14:textId="77777777" w:rsidR="001C181A" w:rsidRPr="00AD3C50" w:rsidRDefault="001C181A" w:rsidP="00AD3C50">
            <w:pPr>
              <w:spacing w:before="0" w:line="240" w:lineRule="auto"/>
              <w:rPr>
                <w:rFonts w:cstheme="minorHAnsi"/>
                <w:b w:val="0"/>
                <w:sz w:val="22"/>
                <w:szCs w:val="22"/>
              </w:rPr>
            </w:pPr>
            <w:r w:rsidRPr="00AD3C50">
              <w:rPr>
                <w:rFonts w:cstheme="minorHAnsi"/>
                <w:b w:val="0"/>
                <w:sz w:val="22"/>
                <w:szCs w:val="22"/>
              </w:rPr>
              <w:t xml:space="preserve">Discussion: </w:t>
            </w:r>
          </w:p>
          <w:p w14:paraId="6A2A407E" w14:textId="77777777" w:rsidR="001C181A" w:rsidRPr="00AD3C50" w:rsidRDefault="001C181A" w:rsidP="00AD3C50">
            <w:pPr>
              <w:spacing w:before="0" w:line="240" w:lineRule="auto"/>
              <w:rPr>
                <w:rFonts w:cstheme="minorHAnsi"/>
                <w:b w:val="0"/>
                <w:sz w:val="22"/>
                <w:szCs w:val="22"/>
              </w:rPr>
            </w:pPr>
          </w:p>
        </w:tc>
        <w:tc>
          <w:tcPr>
            <w:tcW w:w="6768" w:type="dxa"/>
          </w:tcPr>
          <w:p w14:paraId="71F91A68"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76F28D"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A440547"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C181A" w:rsidRPr="00AD3C50" w14:paraId="51004E28" w14:textId="77777777" w:rsidTr="00D848D5">
        <w:tc>
          <w:tcPr>
            <w:cnfStyle w:val="001000000000" w:firstRow="0" w:lastRow="0" w:firstColumn="1" w:lastColumn="0" w:oddVBand="0" w:evenVBand="0" w:oddHBand="0" w:evenHBand="0" w:firstRowFirstColumn="0" w:firstRowLastColumn="0" w:lastRowFirstColumn="0" w:lastRowLastColumn="0"/>
            <w:tcW w:w="2122" w:type="dxa"/>
          </w:tcPr>
          <w:p w14:paraId="6678F35D" w14:textId="77777777" w:rsidR="001C181A" w:rsidRPr="00AD3C50" w:rsidRDefault="001C181A" w:rsidP="00AD3C50">
            <w:pPr>
              <w:spacing w:before="0" w:line="240" w:lineRule="auto"/>
              <w:rPr>
                <w:rFonts w:cstheme="minorHAnsi"/>
                <w:b w:val="0"/>
                <w:sz w:val="22"/>
                <w:szCs w:val="22"/>
              </w:rPr>
            </w:pPr>
            <w:r w:rsidRPr="00AD3C50">
              <w:rPr>
                <w:rFonts w:cstheme="minorHAnsi"/>
                <w:b w:val="0"/>
                <w:sz w:val="22"/>
                <w:szCs w:val="22"/>
              </w:rPr>
              <w:t xml:space="preserve">Motioned by: </w:t>
            </w:r>
          </w:p>
        </w:tc>
        <w:tc>
          <w:tcPr>
            <w:tcW w:w="6768" w:type="dxa"/>
          </w:tcPr>
          <w:p w14:paraId="491D35DD" w14:textId="77777777" w:rsidR="001C181A" w:rsidRPr="00AD3C50" w:rsidRDefault="001C181A" w:rsidP="00AD3C50">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0A83B87" w14:textId="77777777" w:rsidR="001C181A" w:rsidRPr="00AD3C50" w:rsidRDefault="001C181A" w:rsidP="00AD3C50">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C181A" w:rsidRPr="00AD3C50" w14:paraId="6BA9FDE8"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C34381" w14:textId="77777777" w:rsidR="001C181A" w:rsidRPr="00AD3C50" w:rsidRDefault="001C181A" w:rsidP="00AD3C50">
            <w:pPr>
              <w:spacing w:before="0" w:line="240" w:lineRule="auto"/>
              <w:rPr>
                <w:rFonts w:cstheme="minorHAnsi"/>
                <w:b w:val="0"/>
                <w:sz w:val="22"/>
                <w:szCs w:val="22"/>
              </w:rPr>
            </w:pPr>
            <w:r w:rsidRPr="00AD3C50">
              <w:rPr>
                <w:rFonts w:cstheme="minorHAnsi"/>
                <w:b w:val="0"/>
                <w:sz w:val="22"/>
                <w:szCs w:val="22"/>
              </w:rPr>
              <w:t xml:space="preserve">Seconded: </w:t>
            </w:r>
          </w:p>
        </w:tc>
        <w:tc>
          <w:tcPr>
            <w:tcW w:w="6768" w:type="dxa"/>
          </w:tcPr>
          <w:p w14:paraId="45016B2D"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27989D8"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C181A" w:rsidRPr="00AD3C50" w14:paraId="52849CB0" w14:textId="77777777" w:rsidTr="00D848D5">
        <w:tc>
          <w:tcPr>
            <w:cnfStyle w:val="001000000000" w:firstRow="0" w:lastRow="0" w:firstColumn="1" w:lastColumn="0" w:oddVBand="0" w:evenVBand="0" w:oddHBand="0" w:evenHBand="0" w:firstRowFirstColumn="0" w:firstRowLastColumn="0" w:lastRowFirstColumn="0" w:lastRowLastColumn="0"/>
            <w:tcW w:w="2122" w:type="dxa"/>
          </w:tcPr>
          <w:p w14:paraId="737E9055" w14:textId="77777777" w:rsidR="001C181A" w:rsidRPr="00AD3C50" w:rsidRDefault="001C181A" w:rsidP="00AD3C50">
            <w:pPr>
              <w:spacing w:before="0" w:line="240" w:lineRule="auto"/>
              <w:rPr>
                <w:rFonts w:cstheme="minorHAnsi"/>
                <w:b w:val="0"/>
                <w:sz w:val="22"/>
                <w:szCs w:val="22"/>
              </w:rPr>
            </w:pPr>
            <w:r w:rsidRPr="00AD3C50">
              <w:rPr>
                <w:rFonts w:cstheme="minorHAnsi"/>
                <w:b w:val="0"/>
                <w:sz w:val="22"/>
                <w:szCs w:val="22"/>
              </w:rPr>
              <w:t xml:space="preserve">Follow Up Actions: </w:t>
            </w:r>
          </w:p>
        </w:tc>
        <w:tc>
          <w:tcPr>
            <w:tcW w:w="6768" w:type="dxa"/>
          </w:tcPr>
          <w:p w14:paraId="5974122D" w14:textId="77777777" w:rsidR="001C181A" w:rsidRPr="00AD3C50" w:rsidRDefault="001C181A" w:rsidP="00AD3C50">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54EA2795" w14:textId="77777777" w:rsidR="001C181A" w:rsidRPr="00AD3C50" w:rsidRDefault="001C181A" w:rsidP="00AD3C50">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5FD53CC" w14:textId="77777777" w:rsidR="001C181A" w:rsidRPr="00AD3C50" w:rsidRDefault="001C181A" w:rsidP="00AD3C50">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C181A" w:rsidRPr="00AD3C50" w14:paraId="533D6A0E"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47BF523" w14:textId="77777777" w:rsidR="001C181A" w:rsidRPr="00AD3C50" w:rsidRDefault="001C181A" w:rsidP="00AD3C50">
            <w:pPr>
              <w:spacing w:before="0" w:line="240" w:lineRule="auto"/>
              <w:rPr>
                <w:rFonts w:cstheme="minorHAnsi"/>
                <w:b w:val="0"/>
                <w:sz w:val="22"/>
                <w:szCs w:val="22"/>
              </w:rPr>
            </w:pPr>
            <w:r w:rsidRPr="00AD3C50">
              <w:rPr>
                <w:rFonts w:cstheme="minorHAnsi"/>
                <w:b w:val="0"/>
                <w:sz w:val="22"/>
                <w:szCs w:val="22"/>
              </w:rPr>
              <w:t xml:space="preserve">Chair Signature:  </w:t>
            </w:r>
          </w:p>
        </w:tc>
        <w:tc>
          <w:tcPr>
            <w:tcW w:w="6768" w:type="dxa"/>
          </w:tcPr>
          <w:p w14:paraId="62781A74"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349BACB5"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761A6DCE" w14:textId="77777777" w:rsidR="001C181A" w:rsidRPr="00AD3C50" w:rsidRDefault="001C181A" w:rsidP="00AD3C50">
      <w:pPr>
        <w:spacing w:line="240" w:lineRule="auto"/>
        <w:rPr>
          <w:rFonts w:cstheme="minorHAnsi"/>
          <w:sz w:val="22"/>
          <w:szCs w:val="22"/>
        </w:rPr>
      </w:pPr>
    </w:p>
    <w:p w14:paraId="6EF3660E" w14:textId="77777777" w:rsidR="001C181A" w:rsidRPr="00AD3C50" w:rsidRDefault="001C181A" w:rsidP="00AD3C50">
      <w:pPr>
        <w:spacing w:line="240" w:lineRule="auto"/>
        <w:rPr>
          <w:rFonts w:cstheme="minorHAnsi"/>
          <w:b/>
          <w:color w:val="002060"/>
          <w:sz w:val="22"/>
          <w:szCs w:val="22"/>
        </w:rPr>
      </w:pPr>
    </w:p>
    <w:p w14:paraId="0A9F086C" w14:textId="77777777" w:rsidR="001C181A" w:rsidRPr="00AD3C50" w:rsidRDefault="001C181A" w:rsidP="00AD3C50">
      <w:pPr>
        <w:spacing w:line="240" w:lineRule="auto"/>
        <w:rPr>
          <w:rFonts w:cstheme="minorHAnsi"/>
          <w:b/>
          <w:color w:val="002060"/>
          <w:sz w:val="22"/>
          <w:szCs w:val="22"/>
        </w:rPr>
      </w:pPr>
    </w:p>
    <w:p w14:paraId="1212C8EA" w14:textId="77777777" w:rsidR="001C181A" w:rsidRPr="00AD3C50" w:rsidRDefault="001C181A" w:rsidP="00AD3C50">
      <w:pPr>
        <w:spacing w:line="240" w:lineRule="auto"/>
        <w:rPr>
          <w:rFonts w:cstheme="minorHAnsi"/>
          <w:b/>
          <w:color w:val="002060"/>
          <w:sz w:val="22"/>
          <w:szCs w:val="22"/>
        </w:rPr>
      </w:pPr>
    </w:p>
    <w:p w14:paraId="75B27CE4" w14:textId="77777777" w:rsidR="001C181A" w:rsidRPr="00AD3C50" w:rsidRDefault="001C181A" w:rsidP="00AD3C50">
      <w:pPr>
        <w:spacing w:line="240" w:lineRule="auto"/>
        <w:rPr>
          <w:rFonts w:cstheme="minorHAnsi"/>
          <w:b/>
          <w:color w:val="002060"/>
          <w:sz w:val="22"/>
          <w:szCs w:val="22"/>
        </w:rPr>
      </w:pPr>
    </w:p>
    <w:p w14:paraId="5B6E2665" w14:textId="77777777" w:rsidR="001C181A" w:rsidRPr="00AD3C50" w:rsidRDefault="001C181A" w:rsidP="00AD3C50">
      <w:pPr>
        <w:spacing w:line="240" w:lineRule="auto"/>
        <w:rPr>
          <w:rFonts w:cstheme="minorHAnsi"/>
          <w:b/>
          <w:color w:val="002060"/>
          <w:sz w:val="22"/>
          <w:szCs w:val="22"/>
        </w:rPr>
      </w:pPr>
    </w:p>
    <w:p w14:paraId="2BC3DC5D" w14:textId="77777777" w:rsidR="001C181A" w:rsidRPr="00AD3C50" w:rsidRDefault="001C181A" w:rsidP="00AD3C50">
      <w:pPr>
        <w:spacing w:line="240" w:lineRule="auto"/>
        <w:rPr>
          <w:rFonts w:cstheme="minorHAnsi"/>
          <w:b/>
          <w:color w:val="002060"/>
          <w:sz w:val="22"/>
          <w:szCs w:val="22"/>
        </w:rPr>
      </w:pPr>
    </w:p>
    <w:p w14:paraId="13E9B64D" w14:textId="77777777" w:rsidR="001C181A" w:rsidRPr="00AD3C50" w:rsidRDefault="001C181A" w:rsidP="00AD3C50">
      <w:pPr>
        <w:spacing w:line="240" w:lineRule="auto"/>
        <w:rPr>
          <w:rFonts w:cstheme="minorHAnsi"/>
          <w:b/>
          <w:color w:val="002060"/>
          <w:sz w:val="22"/>
          <w:szCs w:val="22"/>
        </w:rPr>
      </w:pPr>
    </w:p>
    <w:p w14:paraId="08036BA3" w14:textId="77777777" w:rsidR="001C181A" w:rsidRPr="00AD3C50" w:rsidRDefault="001C181A" w:rsidP="00AD3C50">
      <w:pPr>
        <w:spacing w:line="240" w:lineRule="auto"/>
        <w:rPr>
          <w:rFonts w:cstheme="minorHAnsi"/>
          <w:b/>
          <w:color w:val="002060"/>
          <w:sz w:val="22"/>
          <w:szCs w:val="22"/>
        </w:rPr>
      </w:pPr>
    </w:p>
    <w:p w14:paraId="06450085" w14:textId="77777777" w:rsidR="001C181A" w:rsidRPr="00AD3C50" w:rsidRDefault="001C181A" w:rsidP="00AD3C50">
      <w:pPr>
        <w:spacing w:line="240" w:lineRule="auto"/>
        <w:rPr>
          <w:rFonts w:cstheme="minorHAnsi"/>
          <w:b/>
          <w:color w:val="002060"/>
          <w:sz w:val="22"/>
          <w:szCs w:val="22"/>
        </w:rPr>
      </w:pPr>
    </w:p>
    <w:p w14:paraId="2031998D" w14:textId="77777777" w:rsidR="001C181A" w:rsidRPr="00AD3C50" w:rsidRDefault="001C181A" w:rsidP="00AD3C50">
      <w:pPr>
        <w:spacing w:line="240" w:lineRule="auto"/>
        <w:rPr>
          <w:rFonts w:cstheme="minorHAnsi"/>
          <w:b/>
          <w:color w:val="002060"/>
          <w:sz w:val="22"/>
          <w:szCs w:val="22"/>
        </w:rPr>
      </w:pPr>
    </w:p>
    <w:p w14:paraId="29DC88A5" w14:textId="77777777" w:rsidR="001C181A" w:rsidRPr="00AD3C50" w:rsidRDefault="001C181A" w:rsidP="00AD3C50">
      <w:pPr>
        <w:spacing w:line="240" w:lineRule="auto"/>
        <w:rPr>
          <w:rFonts w:cstheme="minorHAnsi"/>
          <w:b/>
          <w:color w:val="002060"/>
          <w:sz w:val="22"/>
          <w:szCs w:val="22"/>
        </w:rPr>
      </w:pPr>
    </w:p>
    <w:p w14:paraId="0C72F44B" w14:textId="77777777" w:rsidR="001C181A" w:rsidRPr="00AD3C50" w:rsidRDefault="001C181A" w:rsidP="00AD3C50">
      <w:pPr>
        <w:spacing w:line="240" w:lineRule="auto"/>
        <w:rPr>
          <w:rFonts w:cstheme="minorHAnsi"/>
          <w:b/>
          <w:color w:val="002060"/>
          <w:sz w:val="22"/>
          <w:szCs w:val="22"/>
        </w:rPr>
      </w:pPr>
    </w:p>
    <w:p w14:paraId="31128643" w14:textId="77777777" w:rsidR="001C181A" w:rsidRPr="00AD3C50" w:rsidRDefault="001C181A" w:rsidP="00AD3C50">
      <w:pPr>
        <w:spacing w:line="240" w:lineRule="auto"/>
        <w:rPr>
          <w:rFonts w:cstheme="minorHAnsi"/>
          <w:b/>
          <w:color w:val="007CB3"/>
          <w:sz w:val="22"/>
          <w:szCs w:val="22"/>
        </w:rPr>
      </w:pPr>
      <w:r w:rsidRPr="00AD3C50">
        <w:rPr>
          <w:rFonts w:cstheme="minorHAnsi"/>
          <w:b/>
          <w:color w:val="007CB3"/>
          <w:sz w:val="22"/>
          <w:szCs w:val="22"/>
        </w:rPr>
        <w:t>Agenda Items</w:t>
      </w:r>
    </w:p>
    <w:p w14:paraId="2EB587D7" w14:textId="77777777" w:rsidR="001C181A" w:rsidRPr="00AD3C50" w:rsidRDefault="001C181A" w:rsidP="00AD3C50">
      <w:pPr>
        <w:spacing w:line="240" w:lineRule="auto"/>
        <w:rPr>
          <w:rFonts w:cstheme="minorHAnsi"/>
          <w:sz w:val="22"/>
          <w:szCs w:val="22"/>
        </w:rPr>
      </w:pPr>
    </w:p>
    <w:tbl>
      <w:tblPr>
        <w:tblStyle w:val="PlainTable1"/>
        <w:tblW w:w="0" w:type="auto"/>
        <w:tblLook w:val="04A0" w:firstRow="1" w:lastRow="0" w:firstColumn="1" w:lastColumn="0" w:noHBand="0" w:noVBand="1"/>
      </w:tblPr>
      <w:tblGrid>
        <w:gridCol w:w="1825"/>
        <w:gridCol w:w="113"/>
        <w:gridCol w:w="2754"/>
        <w:gridCol w:w="2718"/>
        <w:gridCol w:w="1480"/>
      </w:tblGrid>
      <w:tr w:rsidR="001C181A" w:rsidRPr="00AD3C50" w14:paraId="76B3CA84" w14:textId="77777777" w:rsidTr="00D848D5">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25" w:type="dxa"/>
          </w:tcPr>
          <w:p w14:paraId="0529123C" w14:textId="77777777" w:rsidR="001C181A" w:rsidRPr="00AD3C50" w:rsidRDefault="001C181A" w:rsidP="00AD3C50">
            <w:pPr>
              <w:spacing w:before="0" w:line="240" w:lineRule="auto"/>
              <w:rPr>
                <w:rFonts w:cstheme="minorHAnsi"/>
                <w:b w:val="0"/>
                <w:color w:val="FFFFFF" w:themeColor="background1"/>
                <w:sz w:val="22"/>
                <w:szCs w:val="22"/>
              </w:rPr>
            </w:pPr>
            <w:r w:rsidRPr="00AD3C50">
              <w:rPr>
                <w:rFonts w:cstheme="minorHAnsi"/>
                <w:b w:val="0"/>
                <w:color w:val="auto"/>
                <w:sz w:val="22"/>
                <w:szCs w:val="22"/>
              </w:rPr>
              <w:t>Agenda Item #</w:t>
            </w:r>
          </w:p>
        </w:tc>
        <w:tc>
          <w:tcPr>
            <w:tcW w:w="7065" w:type="dxa"/>
            <w:gridSpan w:val="4"/>
          </w:tcPr>
          <w:p w14:paraId="13AD3415" w14:textId="77777777" w:rsidR="001C181A" w:rsidRPr="00AD3C50" w:rsidRDefault="001C181A" w:rsidP="00AD3C50">
            <w:pPr>
              <w:spacing w:before="0" w:line="240" w:lineRule="auto"/>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2"/>
                <w:szCs w:val="22"/>
              </w:rPr>
            </w:pPr>
            <w:r w:rsidRPr="00AD3C50">
              <w:rPr>
                <w:rFonts w:cstheme="minorHAnsi"/>
                <w:b w:val="0"/>
                <w:color w:val="auto"/>
                <w:sz w:val="22"/>
                <w:szCs w:val="22"/>
              </w:rPr>
              <w:t>Topic</w:t>
            </w:r>
          </w:p>
        </w:tc>
      </w:tr>
      <w:tr w:rsidR="001C181A" w:rsidRPr="00AD3C50" w14:paraId="23C48FAF"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2" w:type="dxa"/>
            <w:gridSpan w:val="3"/>
          </w:tcPr>
          <w:p w14:paraId="6A6D0F54" w14:textId="77777777" w:rsidR="001C181A" w:rsidRPr="00AD3C50" w:rsidRDefault="001C181A" w:rsidP="00AD3C50">
            <w:pPr>
              <w:spacing w:before="0" w:line="240" w:lineRule="auto"/>
              <w:rPr>
                <w:rFonts w:cstheme="minorHAnsi"/>
                <w:b w:val="0"/>
                <w:sz w:val="22"/>
                <w:szCs w:val="22"/>
              </w:rPr>
            </w:pPr>
            <w:r w:rsidRPr="00AD3C50">
              <w:rPr>
                <w:rFonts w:cstheme="minorHAnsi"/>
                <w:b w:val="0"/>
                <w:sz w:val="22"/>
                <w:szCs w:val="22"/>
              </w:rPr>
              <w:t>Time Open:</w:t>
            </w:r>
          </w:p>
        </w:tc>
        <w:tc>
          <w:tcPr>
            <w:tcW w:w="4198" w:type="dxa"/>
            <w:gridSpan w:val="2"/>
          </w:tcPr>
          <w:p w14:paraId="74F20093"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D3C50">
              <w:rPr>
                <w:rFonts w:cstheme="minorHAnsi"/>
                <w:sz w:val="22"/>
                <w:szCs w:val="22"/>
              </w:rPr>
              <w:t xml:space="preserve">Time Close: </w:t>
            </w:r>
          </w:p>
          <w:p w14:paraId="030CF94C"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C181A" w:rsidRPr="00AD3C50" w14:paraId="320AE418" w14:textId="77777777" w:rsidTr="00D848D5">
        <w:tc>
          <w:tcPr>
            <w:cnfStyle w:val="001000000000" w:firstRow="0" w:lastRow="0" w:firstColumn="1" w:lastColumn="0" w:oddVBand="0" w:evenVBand="0" w:oddHBand="0" w:evenHBand="0" w:firstRowFirstColumn="0" w:firstRowLastColumn="0" w:lastRowFirstColumn="0" w:lastRowLastColumn="0"/>
            <w:tcW w:w="8890" w:type="dxa"/>
            <w:gridSpan w:val="5"/>
          </w:tcPr>
          <w:p w14:paraId="46C8F375"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Discussion:</w:t>
            </w:r>
          </w:p>
          <w:p w14:paraId="2630B9E7" w14:textId="77777777" w:rsidR="001C181A" w:rsidRPr="00AD3C50" w:rsidRDefault="001C181A" w:rsidP="00AD3C50">
            <w:pPr>
              <w:spacing w:line="240" w:lineRule="auto"/>
              <w:rPr>
                <w:rFonts w:cstheme="minorHAnsi"/>
                <w:b w:val="0"/>
                <w:sz w:val="22"/>
                <w:szCs w:val="22"/>
              </w:rPr>
            </w:pPr>
          </w:p>
          <w:p w14:paraId="3658AA0F" w14:textId="77777777" w:rsidR="001C181A" w:rsidRPr="00AD3C50" w:rsidRDefault="001C181A" w:rsidP="00AD3C50">
            <w:pPr>
              <w:spacing w:line="240" w:lineRule="auto"/>
              <w:rPr>
                <w:rFonts w:cstheme="minorHAnsi"/>
                <w:b w:val="0"/>
                <w:sz w:val="22"/>
                <w:szCs w:val="22"/>
              </w:rPr>
            </w:pPr>
          </w:p>
          <w:p w14:paraId="0280E4CF" w14:textId="77777777" w:rsidR="001C181A" w:rsidRPr="00AD3C50" w:rsidRDefault="001C181A" w:rsidP="00AD3C50">
            <w:pPr>
              <w:spacing w:line="240" w:lineRule="auto"/>
              <w:rPr>
                <w:rFonts w:cstheme="minorHAnsi"/>
                <w:b w:val="0"/>
                <w:sz w:val="22"/>
                <w:szCs w:val="22"/>
              </w:rPr>
            </w:pPr>
          </w:p>
          <w:p w14:paraId="25D68722" w14:textId="77777777" w:rsidR="001C181A" w:rsidRPr="00AD3C50" w:rsidRDefault="001C181A" w:rsidP="00AD3C50">
            <w:pPr>
              <w:spacing w:line="240" w:lineRule="auto"/>
              <w:rPr>
                <w:rFonts w:cstheme="minorHAnsi"/>
                <w:b w:val="0"/>
                <w:sz w:val="22"/>
                <w:szCs w:val="22"/>
              </w:rPr>
            </w:pPr>
          </w:p>
        </w:tc>
      </w:tr>
      <w:tr w:rsidR="001C181A" w:rsidRPr="00AD3C50" w14:paraId="558D5A90"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0" w:type="dxa"/>
            <w:gridSpan w:val="5"/>
          </w:tcPr>
          <w:p w14:paraId="66DD34CC"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 xml:space="preserve">Resolution: </w:t>
            </w:r>
          </w:p>
          <w:p w14:paraId="4F3F6C45" w14:textId="77777777" w:rsidR="001C181A" w:rsidRPr="00AD3C50" w:rsidRDefault="001C181A" w:rsidP="00AD3C50">
            <w:pPr>
              <w:spacing w:line="240" w:lineRule="auto"/>
              <w:rPr>
                <w:rFonts w:cstheme="minorHAnsi"/>
                <w:b w:val="0"/>
                <w:sz w:val="22"/>
                <w:szCs w:val="22"/>
              </w:rPr>
            </w:pPr>
          </w:p>
          <w:p w14:paraId="4F297E10" w14:textId="77777777" w:rsidR="001C181A" w:rsidRPr="00AD3C50" w:rsidRDefault="001C181A" w:rsidP="00AD3C50">
            <w:pPr>
              <w:spacing w:line="240" w:lineRule="auto"/>
              <w:rPr>
                <w:rFonts w:cstheme="minorHAnsi"/>
                <w:b w:val="0"/>
                <w:sz w:val="22"/>
                <w:szCs w:val="22"/>
              </w:rPr>
            </w:pPr>
          </w:p>
          <w:p w14:paraId="05D61457" w14:textId="77777777" w:rsidR="001C181A" w:rsidRPr="00AD3C50" w:rsidRDefault="001C181A" w:rsidP="00AD3C50">
            <w:pPr>
              <w:spacing w:line="240" w:lineRule="auto"/>
              <w:rPr>
                <w:rFonts w:cstheme="minorHAnsi"/>
                <w:b w:val="0"/>
                <w:sz w:val="22"/>
                <w:szCs w:val="22"/>
              </w:rPr>
            </w:pPr>
          </w:p>
          <w:p w14:paraId="00D70FFF" w14:textId="77777777" w:rsidR="001C181A" w:rsidRPr="00AD3C50" w:rsidRDefault="001C181A" w:rsidP="00AD3C50">
            <w:pPr>
              <w:spacing w:line="240" w:lineRule="auto"/>
              <w:rPr>
                <w:rFonts w:cstheme="minorHAnsi"/>
                <w:b w:val="0"/>
                <w:sz w:val="22"/>
                <w:szCs w:val="22"/>
              </w:rPr>
            </w:pPr>
          </w:p>
        </w:tc>
      </w:tr>
      <w:tr w:rsidR="001C181A" w:rsidRPr="00AD3C50" w14:paraId="4A0CAD19" w14:textId="77777777" w:rsidTr="00D848D5">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2AD8379B" w14:textId="77777777" w:rsidR="001C181A" w:rsidRPr="00AD3C50" w:rsidRDefault="001C181A" w:rsidP="00AD3C50">
            <w:pPr>
              <w:spacing w:before="0" w:line="240" w:lineRule="auto"/>
              <w:jc w:val="center"/>
              <w:rPr>
                <w:rFonts w:cstheme="minorHAnsi"/>
                <w:b w:val="0"/>
                <w:color w:val="FFFFFF" w:themeColor="background1"/>
                <w:sz w:val="22"/>
                <w:szCs w:val="22"/>
              </w:rPr>
            </w:pPr>
            <w:r w:rsidRPr="00AD3C50">
              <w:rPr>
                <w:rFonts w:cstheme="minorHAnsi"/>
                <w:b w:val="0"/>
                <w:color w:val="auto"/>
                <w:sz w:val="22"/>
                <w:szCs w:val="22"/>
              </w:rPr>
              <w:t>Action Items</w:t>
            </w:r>
          </w:p>
        </w:tc>
        <w:tc>
          <w:tcPr>
            <w:tcW w:w="2718" w:type="dxa"/>
          </w:tcPr>
          <w:p w14:paraId="43DA0CD3" w14:textId="77777777" w:rsidR="001C181A" w:rsidRPr="00AD3C50" w:rsidRDefault="001C181A" w:rsidP="00AD3C50">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AD3C50">
              <w:rPr>
                <w:rFonts w:cstheme="minorHAnsi"/>
                <w:color w:val="auto"/>
                <w:sz w:val="22"/>
                <w:szCs w:val="22"/>
              </w:rPr>
              <w:t>Person Responsible</w:t>
            </w:r>
          </w:p>
        </w:tc>
        <w:tc>
          <w:tcPr>
            <w:tcW w:w="1480" w:type="dxa"/>
          </w:tcPr>
          <w:p w14:paraId="1F2ADA7D" w14:textId="77777777" w:rsidR="001C181A" w:rsidRPr="00AD3C50" w:rsidRDefault="001C181A" w:rsidP="00AD3C50">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AD3C50">
              <w:rPr>
                <w:rFonts w:cstheme="minorHAnsi"/>
                <w:color w:val="auto"/>
                <w:sz w:val="22"/>
                <w:szCs w:val="22"/>
              </w:rPr>
              <w:t>Due Date</w:t>
            </w:r>
          </w:p>
        </w:tc>
      </w:tr>
      <w:tr w:rsidR="001C181A" w:rsidRPr="00AD3C50" w14:paraId="37A81E3E" w14:textId="77777777" w:rsidTr="00D848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6359810E" w14:textId="77777777" w:rsidR="001C181A" w:rsidRPr="00AD3C50" w:rsidRDefault="001C181A" w:rsidP="00AD3C50">
            <w:pPr>
              <w:spacing w:before="0" w:line="240" w:lineRule="auto"/>
              <w:rPr>
                <w:rFonts w:cstheme="minorHAnsi"/>
                <w:b w:val="0"/>
                <w:color w:val="auto"/>
                <w:sz w:val="22"/>
                <w:szCs w:val="22"/>
              </w:rPr>
            </w:pPr>
          </w:p>
        </w:tc>
        <w:tc>
          <w:tcPr>
            <w:tcW w:w="2718" w:type="dxa"/>
          </w:tcPr>
          <w:p w14:paraId="7BB8E247" w14:textId="77777777" w:rsidR="001C181A" w:rsidRPr="00AD3C50" w:rsidRDefault="001C181A" w:rsidP="00AD3C50">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c>
          <w:tcPr>
            <w:tcW w:w="1480" w:type="dxa"/>
          </w:tcPr>
          <w:p w14:paraId="7ECDC915" w14:textId="77777777" w:rsidR="001C181A" w:rsidRPr="00AD3C50" w:rsidRDefault="001C181A" w:rsidP="00AD3C50">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r>
      <w:tr w:rsidR="001C181A" w:rsidRPr="00AD3C50" w14:paraId="20B9F3E2" w14:textId="77777777" w:rsidTr="00D848D5">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479D14DA" w14:textId="77777777" w:rsidR="001C181A" w:rsidRPr="00AD3C50" w:rsidRDefault="001C181A" w:rsidP="00AD3C50">
            <w:pPr>
              <w:spacing w:before="0" w:line="240" w:lineRule="auto"/>
              <w:rPr>
                <w:rFonts w:cstheme="minorHAnsi"/>
                <w:b w:val="0"/>
                <w:color w:val="auto"/>
                <w:sz w:val="22"/>
                <w:szCs w:val="22"/>
              </w:rPr>
            </w:pPr>
          </w:p>
        </w:tc>
        <w:tc>
          <w:tcPr>
            <w:tcW w:w="2718" w:type="dxa"/>
          </w:tcPr>
          <w:p w14:paraId="7035D159" w14:textId="77777777" w:rsidR="001C181A" w:rsidRPr="00AD3C50" w:rsidRDefault="001C181A" w:rsidP="00AD3C50">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c>
          <w:tcPr>
            <w:tcW w:w="1480" w:type="dxa"/>
          </w:tcPr>
          <w:p w14:paraId="5BAD4196" w14:textId="77777777" w:rsidR="001C181A" w:rsidRPr="00AD3C50" w:rsidRDefault="001C181A" w:rsidP="00AD3C50">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1C181A" w:rsidRPr="00AD3C50" w14:paraId="56B822A3" w14:textId="77777777" w:rsidTr="00D848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18CDD728" w14:textId="77777777" w:rsidR="001C181A" w:rsidRPr="00AD3C50" w:rsidRDefault="001C181A" w:rsidP="00AD3C50">
            <w:pPr>
              <w:spacing w:line="240" w:lineRule="auto"/>
              <w:rPr>
                <w:rFonts w:cstheme="minorHAnsi"/>
                <w:b w:val="0"/>
                <w:sz w:val="22"/>
                <w:szCs w:val="22"/>
              </w:rPr>
            </w:pPr>
          </w:p>
        </w:tc>
        <w:tc>
          <w:tcPr>
            <w:tcW w:w="2718" w:type="dxa"/>
          </w:tcPr>
          <w:p w14:paraId="2BC3D9E5" w14:textId="77777777" w:rsidR="001C181A" w:rsidRPr="00AD3C50" w:rsidRDefault="001C181A" w:rsidP="00AD3C5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80" w:type="dxa"/>
          </w:tcPr>
          <w:p w14:paraId="138B0128" w14:textId="77777777" w:rsidR="001C181A" w:rsidRPr="00AD3C50" w:rsidRDefault="001C181A" w:rsidP="00AD3C5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C181A" w:rsidRPr="00AD3C50" w14:paraId="5481A7E1" w14:textId="77777777" w:rsidTr="00D848D5">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7115AF83" w14:textId="77777777" w:rsidR="001C181A" w:rsidRPr="00AD3C50" w:rsidRDefault="001C181A" w:rsidP="00AD3C50">
            <w:pPr>
              <w:spacing w:line="240" w:lineRule="auto"/>
              <w:rPr>
                <w:rFonts w:cstheme="minorHAnsi"/>
                <w:b w:val="0"/>
                <w:sz w:val="22"/>
                <w:szCs w:val="22"/>
              </w:rPr>
            </w:pPr>
          </w:p>
        </w:tc>
        <w:tc>
          <w:tcPr>
            <w:tcW w:w="2718" w:type="dxa"/>
          </w:tcPr>
          <w:p w14:paraId="67FB2ECC" w14:textId="77777777" w:rsidR="001C181A" w:rsidRPr="00AD3C50" w:rsidRDefault="001C181A" w:rsidP="00AD3C5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80" w:type="dxa"/>
          </w:tcPr>
          <w:p w14:paraId="2A3F2BD7" w14:textId="77777777" w:rsidR="001C181A" w:rsidRPr="00AD3C50" w:rsidRDefault="001C181A" w:rsidP="00AD3C5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C181A" w:rsidRPr="00AD3C50" w14:paraId="71A1569E" w14:textId="77777777" w:rsidTr="00D848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8" w:type="dxa"/>
            <w:gridSpan w:val="2"/>
          </w:tcPr>
          <w:p w14:paraId="0D12353D" w14:textId="77777777" w:rsidR="001C181A" w:rsidRPr="00AD3C50" w:rsidRDefault="001C181A" w:rsidP="00AD3C50">
            <w:pPr>
              <w:spacing w:before="0" w:line="240" w:lineRule="auto"/>
              <w:jc w:val="center"/>
              <w:rPr>
                <w:rFonts w:cstheme="minorHAnsi"/>
                <w:b w:val="0"/>
                <w:sz w:val="22"/>
                <w:szCs w:val="22"/>
              </w:rPr>
            </w:pPr>
            <w:r w:rsidRPr="00AD3C50">
              <w:rPr>
                <w:rFonts w:cstheme="minorHAnsi"/>
                <w:b w:val="0"/>
                <w:sz w:val="22"/>
                <w:szCs w:val="22"/>
              </w:rPr>
              <w:t>Motioned By</w:t>
            </w:r>
          </w:p>
        </w:tc>
        <w:tc>
          <w:tcPr>
            <w:tcW w:w="5472" w:type="dxa"/>
            <w:gridSpan w:val="2"/>
          </w:tcPr>
          <w:p w14:paraId="0E91181D" w14:textId="77777777" w:rsidR="001C181A" w:rsidRPr="00AD3C50" w:rsidRDefault="001C181A" w:rsidP="00AD3C50">
            <w:pPr>
              <w:spacing w:before="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80" w:type="dxa"/>
          </w:tcPr>
          <w:p w14:paraId="6F56D7CA" w14:textId="77777777" w:rsidR="001C181A" w:rsidRPr="00AD3C50" w:rsidRDefault="001C181A" w:rsidP="00AD3C50">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C181A" w:rsidRPr="00AD3C50" w14:paraId="43FFA961" w14:textId="77777777" w:rsidTr="00D848D5">
        <w:trPr>
          <w:trHeight w:val="340"/>
        </w:trPr>
        <w:tc>
          <w:tcPr>
            <w:cnfStyle w:val="001000000000" w:firstRow="0" w:lastRow="0" w:firstColumn="1" w:lastColumn="0" w:oddVBand="0" w:evenVBand="0" w:oddHBand="0" w:evenHBand="0" w:firstRowFirstColumn="0" w:firstRowLastColumn="0" w:lastRowFirstColumn="0" w:lastRowLastColumn="0"/>
            <w:tcW w:w="1938" w:type="dxa"/>
            <w:gridSpan w:val="2"/>
          </w:tcPr>
          <w:p w14:paraId="5584DD83" w14:textId="77777777" w:rsidR="001C181A" w:rsidRPr="00AD3C50" w:rsidRDefault="001C181A" w:rsidP="00AD3C50">
            <w:pPr>
              <w:spacing w:before="0" w:line="240" w:lineRule="auto"/>
              <w:jc w:val="center"/>
              <w:rPr>
                <w:rFonts w:cstheme="minorHAnsi"/>
                <w:b w:val="0"/>
                <w:sz w:val="22"/>
                <w:szCs w:val="22"/>
              </w:rPr>
            </w:pPr>
            <w:r w:rsidRPr="00AD3C50">
              <w:rPr>
                <w:rFonts w:cstheme="minorHAnsi"/>
                <w:b w:val="0"/>
                <w:sz w:val="22"/>
                <w:szCs w:val="22"/>
              </w:rPr>
              <w:t>Seconded By</w:t>
            </w:r>
          </w:p>
        </w:tc>
        <w:tc>
          <w:tcPr>
            <w:tcW w:w="5472" w:type="dxa"/>
            <w:gridSpan w:val="2"/>
          </w:tcPr>
          <w:p w14:paraId="6532DD01" w14:textId="77777777" w:rsidR="001C181A" w:rsidRPr="00AD3C50" w:rsidRDefault="001C181A" w:rsidP="00AD3C50">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80" w:type="dxa"/>
          </w:tcPr>
          <w:p w14:paraId="6B555736" w14:textId="77777777" w:rsidR="001C181A" w:rsidRPr="00AD3C50" w:rsidRDefault="001C181A" w:rsidP="00AD3C5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4211C455" w14:textId="77777777" w:rsidR="001C181A" w:rsidRPr="00AD3C50" w:rsidRDefault="001C181A" w:rsidP="00AD3C50">
      <w:pPr>
        <w:spacing w:line="240" w:lineRule="auto"/>
        <w:rPr>
          <w:rFonts w:cstheme="minorHAnsi"/>
        </w:rPr>
      </w:pPr>
    </w:p>
    <w:tbl>
      <w:tblPr>
        <w:tblStyle w:val="PlainTable4"/>
        <w:tblW w:w="0" w:type="auto"/>
        <w:tblLook w:val="04A0" w:firstRow="1" w:lastRow="0" w:firstColumn="1" w:lastColumn="0" w:noHBand="0" w:noVBand="1"/>
      </w:tblPr>
      <w:tblGrid>
        <w:gridCol w:w="8900"/>
      </w:tblGrid>
      <w:tr w:rsidR="001C181A" w:rsidRPr="00AD3C50" w14:paraId="77ACBA0A" w14:textId="77777777" w:rsidTr="00D8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3EA5BF67" w14:textId="77777777" w:rsidR="001C181A" w:rsidRPr="00AD3C50" w:rsidRDefault="001C181A" w:rsidP="00AD3C50">
            <w:pPr>
              <w:spacing w:line="240" w:lineRule="auto"/>
              <w:rPr>
                <w:rFonts w:cstheme="minorHAnsi"/>
                <w:b w:val="0"/>
                <w:sz w:val="22"/>
                <w:szCs w:val="22"/>
              </w:rPr>
            </w:pPr>
          </w:p>
        </w:tc>
      </w:tr>
      <w:tr w:rsidR="001C181A" w:rsidRPr="00AD3C50" w14:paraId="596EA2BA"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386A19DA"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Meeting Adjourned At:</w:t>
            </w:r>
          </w:p>
        </w:tc>
      </w:tr>
      <w:tr w:rsidR="001C181A" w:rsidRPr="00AD3C50" w14:paraId="47031E42" w14:textId="77777777" w:rsidTr="00D848D5">
        <w:tc>
          <w:tcPr>
            <w:cnfStyle w:val="001000000000" w:firstRow="0" w:lastRow="0" w:firstColumn="1" w:lastColumn="0" w:oddVBand="0" w:evenVBand="0" w:oddHBand="0" w:evenHBand="0" w:firstRowFirstColumn="0" w:firstRowLastColumn="0" w:lastRowFirstColumn="0" w:lastRowLastColumn="0"/>
            <w:tcW w:w="8900" w:type="dxa"/>
          </w:tcPr>
          <w:p w14:paraId="04658DF2" w14:textId="77777777" w:rsidR="001C181A" w:rsidRPr="00AD3C50" w:rsidRDefault="001C181A" w:rsidP="00AD3C50">
            <w:pPr>
              <w:spacing w:line="240" w:lineRule="auto"/>
              <w:rPr>
                <w:rFonts w:cstheme="minorHAnsi"/>
                <w:b w:val="0"/>
                <w:sz w:val="22"/>
                <w:szCs w:val="22"/>
              </w:rPr>
            </w:pPr>
            <w:r w:rsidRPr="00AD3C50">
              <w:rPr>
                <w:rFonts w:cstheme="minorHAnsi"/>
                <w:b w:val="0"/>
                <w:sz w:val="22"/>
                <w:szCs w:val="22"/>
              </w:rPr>
              <w:t xml:space="preserve">Date Of Next Meeting: </w:t>
            </w:r>
          </w:p>
        </w:tc>
      </w:tr>
      <w:tr w:rsidR="001C181A" w:rsidRPr="00AD3C50" w14:paraId="421B45D9" w14:textId="77777777" w:rsidTr="00D8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5DAC9D4C" w14:textId="77777777" w:rsidR="001C181A" w:rsidRPr="00AD3C50" w:rsidRDefault="001C181A" w:rsidP="00AD3C50">
            <w:pPr>
              <w:spacing w:line="240" w:lineRule="auto"/>
              <w:rPr>
                <w:rFonts w:cstheme="minorHAnsi"/>
                <w:sz w:val="22"/>
                <w:szCs w:val="22"/>
              </w:rPr>
            </w:pPr>
            <w:r w:rsidRPr="00AD3C50">
              <w:rPr>
                <w:rFonts w:cstheme="minorHAnsi"/>
                <w:b w:val="0"/>
                <w:sz w:val="22"/>
                <w:szCs w:val="22"/>
              </w:rPr>
              <w:t xml:space="preserve">Minutes Prepared By: </w:t>
            </w:r>
          </w:p>
        </w:tc>
      </w:tr>
    </w:tbl>
    <w:p w14:paraId="2B537C7C" w14:textId="77777777" w:rsidR="001C181A" w:rsidRPr="00AD3C50" w:rsidRDefault="001C181A" w:rsidP="00AD3C50">
      <w:pPr>
        <w:spacing w:line="240" w:lineRule="auto"/>
        <w:rPr>
          <w:rFonts w:cstheme="minorHAnsi"/>
          <w:sz w:val="22"/>
        </w:rPr>
      </w:pPr>
    </w:p>
    <w:p w14:paraId="0A62C385" w14:textId="5623F474" w:rsidR="001C181A" w:rsidRPr="00AD3C50" w:rsidRDefault="001C181A" w:rsidP="00AD3C50">
      <w:pPr>
        <w:spacing w:line="240" w:lineRule="auto"/>
        <w:rPr>
          <w:rFonts w:cstheme="minorHAnsi"/>
        </w:rPr>
      </w:pPr>
    </w:p>
    <w:p w14:paraId="3C65F02A" w14:textId="02586824" w:rsidR="001C181A" w:rsidRPr="00AD3C50" w:rsidRDefault="001C181A" w:rsidP="00AD3C50">
      <w:pPr>
        <w:spacing w:line="240" w:lineRule="auto"/>
        <w:rPr>
          <w:rFonts w:cstheme="minorHAnsi"/>
        </w:rPr>
      </w:pPr>
    </w:p>
    <w:p w14:paraId="149FE74D" w14:textId="141080A9" w:rsidR="001C181A" w:rsidRPr="00AD3C50" w:rsidRDefault="001C181A" w:rsidP="00AD3C50">
      <w:pPr>
        <w:spacing w:line="240" w:lineRule="auto"/>
        <w:rPr>
          <w:rFonts w:cstheme="minorHAnsi"/>
        </w:rPr>
      </w:pPr>
    </w:p>
    <w:p w14:paraId="58248838" w14:textId="7B001862" w:rsidR="001C181A" w:rsidRPr="00AD3C50" w:rsidRDefault="001C181A" w:rsidP="00AD3C50">
      <w:pPr>
        <w:spacing w:line="240" w:lineRule="auto"/>
        <w:rPr>
          <w:rFonts w:cstheme="minorHAnsi"/>
        </w:rPr>
      </w:pPr>
    </w:p>
    <w:p w14:paraId="4DB47118" w14:textId="44D120E9" w:rsidR="001C181A" w:rsidRPr="00AD3C50" w:rsidRDefault="001C181A" w:rsidP="00AD3C50">
      <w:pPr>
        <w:spacing w:line="240" w:lineRule="auto"/>
        <w:rPr>
          <w:rFonts w:cstheme="minorHAnsi"/>
        </w:rPr>
      </w:pPr>
    </w:p>
    <w:p w14:paraId="25E85F04" w14:textId="39BA6F11" w:rsidR="001C181A" w:rsidRPr="00AD3C50" w:rsidRDefault="001C181A" w:rsidP="00AD3C50">
      <w:pPr>
        <w:spacing w:line="240" w:lineRule="auto"/>
        <w:rPr>
          <w:rFonts w:cstheme="minorHAnsi"/>
        </w:rPr>
      </w:pPr>
    </w:p>
    <w:p w14:paraId="4043A097" w14:textId="5C8627A7" w:rsidR="001C181A" w:rsidRPr="00AD3C50" w:rsidRDefault="001C181A" w:rsidP="00AD3C50">
      <w:pPr>
        <w:spacing w:line="240" w:lineRule="auto"/>
        <w:rPr>
          <w:rFonts w:cstheme="minorHAnsi"/>
        </w:rPr>
      </w:pPr>
    </w:p>
    <w:p w14:paraId="21AC1972" w14:textId="5C6045DA" w:rsidR="001C181A" w:rsidRPr="00AD3C50" w:rsidRDefault="001C181A" w:rsidP="00AD3C50">
      <w:pPr>
        <w:spacing w:line="240" w:lineRule="auto"/>
        <w:rPr>
          <w:rFonts w:cstheme="minorHAnsi"/>
        </w:rPr>
      </w:pPr>
    </w:p>
    <w:p w14:paraId="50611AA1" w14:textId="77777777" w:rsidR="00CC6935" w:rsidRPr="00AD3C50" w:rsidRDefault="00CC6935" w:rsidP="00AD3C50">
      <w:pPr>
        <w:suppressAutoHyphens w:val="0"/>
        <w:adjustRightInd/>
        <w:snapToGrid/>
        <w:spacing w:line="240" w:lineRule="auto"/>
        <w:rPr>
          <w:rFonts w:cstheme="minorHAnsi"/>
          <w:b/>
          <w:color w:val="000033"/>
          <w:sz w:val="32"/>
          <w:szCs w:val="32"/>
        </w:rPr>
      </w:pPr>
      <w:r w:rsidRPr="00AD3C50">
        <w:rPr>
          <w:rFonts w:cstheme="minorHAnsi"/>
          <w:b/>
          <w:color w:val="000033"/>
          <w:sz w:val="32"/>
          <w:szCs w:val="32"/>
        </w:rPr>
        <w:br w:type="page"/>
      </w:r>
    </w:p>
    <w:p w14:paraId="02E31460" w14:textId="0A2D6D42" w:rsidR="001C181A" w:rsidRPr="00AD3C50" w:rsidRDefault="001C181A" w:rsidP="00AD3C50">
      <w:pPr>
        <w:spacing w:line="240" w:lineRule="auto"/>
        <w:rPr>
          <w:rFonts w:cstheme="minorHAnsi"/>
          <w:b/>
          <w:color w:val="000033"/>
          <w:sz w:val="32"/>
          <w:szCs w:val="32"/>
        </w:rPr>
      </w:pPr>
      <w:r w:rsidRPr="00AD3C50">
        <w:rPr>
          <w:rFonts w:cstheme="minorHAnsi"/>
          <w:b/>
          <w:color w:val="000033"/>
          <w:sz w:val="32"/>
          <w:szCs w:val="32"/>
        </w:rPr>
        <w:lastRenderedPageBreak/>
        <w:t xml:space="preserve">Other Documentation </w:t>
      </w:r>
    </w:p>
    <w:p w14:paraId="0BC53C4B" w14:textId="52974AF2" w:rsidR="001C181A" w:rsidRPr="00AD3C50" w:rsidRDefault="00AD3C50" w:rsidP="00AD3C50">
      <w:pPr>
        <w:spacing w:line="240" w:lineRule="auto"/>
        <w:rPr>
          <w:rFonts w:cstheme="minorHAnsi"/>
          <w:color w:val="FF0000"/>
          <w:sz w:val="22"/>
          <w:szCs w:val="32"/>
        </w:rPr>
      </w:pPr>
      <w:r>
        <w:rPr>
          <w:rFonts w:cstheme="minorHAnsi"/>
          <w:color w:val="FF0000"/>
          <w:sz w:val="22"/>
          <w:szCs w:val="32"/>
        </w:rPr>
        <w:t>(Include</w:t>
      </w:r>
      <w:r w:rsidR="001C181A" w:rsidRPr="00AD3C50">
        <w:rPr>
          <w:rFonts w:cstheme="minorHAnsi"/>
          <w:color w:val="FF0000"/>
          <w:sz w:val="22"/>
          <w:szCs w:val="32"/>
        </w:rPr>
        <w:t xml:space="preserve"> any additional relevant documentation that you feel would be of benefit to your incoming committee members, this could </w:t>
      </w:r>
      <w:proofErr w:type="gramStart"/>
      <w:r w:rsidR="001C181A" w:rsidRPr="00AD3C50">
        <w:rPr>
          <w:rFonts w:cstheme="minorHAnsi"/>
          <w:color w:val="FF0000"/>
          <w:sz w:val="22"/>
          <w:szCs w:val="32"/>
        </w:rPr>
        <w:t>include:</w:t>
      </w:r>
      <w:proofErr w:type="gramEnd"/>
      <w:r w:rsidR="001C181A" w:rsidRPr="00AD3C50">
        <w:rPr>
          <w:rFonts w:cstheme="minorHAnsi"/>
          <w:color w:val="FF0000"/>
          <w:sz w:val="22"/>
          <w:szCs w:val="32"/>
        </w:rPr>
        <w:t xml:space="preserve"> </w:t>
      </w:r>
      <w:r w:rsidR="00CC6935" w:rsidRPr="00AD3C50">
        <w:rPr>
          <w:rFonts w:cstheme="minorHAnsi"/>
          <w:color w:val="FF0000"/>
          <w:sz w:val="22"/>
          <w:szCs w:val="32"/>
        </w:rPr>
        <w:t>Annual Reports</w:t>
      </w:r>
      <w:r w:rsidR="001C181A" w:rsidRPr="00AD3C50">
        <w:rPr>
          <w:rFonts w:cstheme="minorHAnsi"/>
          <w:color w:val="FF0000"/>
          <w:sz w:val="22"/>
          <w:szCs w:val="32"/>
        </w:rPr>
        <w:t>,</w:t>
      </w:r>
      <w:r w:rsidR="00CC6935" w:rsidRPr="00AD3C50">
        <w:rPr>
          <w:rFonts w:cstheme="minorHAnsi"/>
          <w:color w:val="FF0000"/>
          <w:sz w:val="22"/>
          <w:szCs w:val="32"/>
        </w:rPr>
        <w:t xml:space="preserve"> Club Constitution/rules, financial reports or key policies relevan</w:t>
      </w:r>
      <w:r>
        <w:rPr>
          <w:rFonts w:cstheme="minorHAnsi"/>
          <w:color w:val="FF0000"/>
          <w:sz w:val="22"/>
          <w:szCs w:val="32"/>
        </w:rPr>
        <w:t xml:space="preserve">t to the member and their role). </w:t>
      </w:r>
    </w:p>
    <w:sectPr w:rsidR="001C181A" w:rsidRPr="00AD3C50" w:rsidSect="00D848D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Chantel Collins" w:date="2022-05-24T15:48:00Z" w:initials="CC">
    <w:p w14:paraId="460700C6" w14:textId="15F5577A" w:rsidR="00714D43" w:rsidRDefault="00714D43">
      <w:pPr>
        <w:pStyle w:val="CommentText"/>
      </w:pPr>
      <w:r>
        <w:rPr>
          <w:rStyle w:val="CommentReference"/>
        </w:rPr>
        <w:annotationRef/>
      </w:r>
      <w:r>
        <w:t xml:space="preserve">Add motorsport/Motorsport Australia references, Respect Commitment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0700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CB6" w16cex:dateUtc="2022-05-24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0700C6" w16cid:durableId="26377C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22E5" w14:textId="77777777" w:rsidR="00D848D5" w:rsidRDefault="00D848D5" w:rsidP="008E21DE">
      <w:pPr>
        <w:spacing w:before="0" w:after="0"/>
      </w:pPr>
      <w:r>
        <w:separator/>
      </w:r>
    </w:p>
    <w:p w14:paraId="66BB74D8" w14:textId="77777777" w:rsidR="00D848D5" w:rsidRDefault="00D848D5"/>
  </w:endnote>
  <w:endnote w:type="continuationSeparator" w:id="0">
    <w:p w14:paraId="4DD58FC5" w14:textId="77777777" w:rsidR="00D848D5" w:rsidRDefault="00D848D5" w:rsidP="008E21DE">
      <w:pPr>
        <w:spacing w:before="0" w:after="0"/>
      </w:pPr>
      <w:r>
        <w:continuationSeparator/>
      </w:r>
    </w:p>
    <w:p w14:paraId="14F968F6" w14:textId="77777777" w:rsidR="00D848D5" w:rsidRDefault="00D8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55CD92D" w:rsidR="00D848D5" w:rsidRDefault="00D848D5">
    <w:pPr>
      <w:pStyle w:val="Footer"/>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7EE7E01" w:rsidR="00D848D5" w:rsidRDefault="00D848D5">
    <w:pPr>
      <w:pStyle w:val="Footer"/>
    </w:pPr>
    <w:r w:rsidRPr="008B061A">
      <w:rPr>
        <w:i/>
        <w:color w:val="595959" w:themeColor="text1" w:themeTint="A6"/>
        <w:sz w:val="12"/>
        <w:szCs w:val="12"/>
        <w:shd w:val="clear" w:color="auto" w:fill="FFFFFF"/>
      </w:rPr>
      <w:t xml:space="preserve">Sport Australia is </w:t>
    </w:r>
    <w:r>
      <w:rPr>
        <w:i/>
        <w:color w:val="595959" w:themeColor="text1" w:themeTint="A6"/>
        <w:sz w:val="12"/>
        <w:szCs w:val="12"/>
        <w:shd w:val="clear" w:color="auto" w:fill="FFFFFF"/>
      </w:rPr>
      <w:t>an</w:t>
    </w:r>
    <w:r w:rsidRPr="008B061A">
      <w:rPr>
        <w:i/>
        <w:color w:val="595959" w:themeColor="text1" w:themeTint="A6"/>
        <w:sz w:val="12"/>
        <w:szCs w:val="12"/>
        <w:shd w:val="clear" w:color="auto" w:fill="FFFFFF"/>
      </w:rPr>
      <w:t xml:space="preserve"> operating name of the Australian Sports Commission.</w:t>
    </w:r>
    <w:r>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913B" w14:textId="77777777" w:rsidR="00D848D5" w:rsidRDefault="00D848D5" w:rsidP="008E21DE">
      <w:pPr>
        <w:spacing w:before="0" w:after="0"/>
      </w:pPr>
      <w:r>
        <w:separator/>
      </w:r>
    </w:p>
    <w:p w14:paraId="0CE77488" w14:textId="77777777" w:rsidR="00D848D5" w:rsidRDefault="00D848D5"/>
  </w:footnote>
  <w:footnote w:type="continuationSeparator" w:id="0">
    <w:p w14:paraId="6C02195C" w14:textId="77777777" w:rsidR="00D848D5" w:rsidRDefault="00D848D5" w:rsidP="008E21DE">
      <w:pPr>
        <w:spacing w:before="0" w:after="0"/>
      </w:pPr>
      <w:r>
        <w:continuationSeparator/>
      </w:r>
    </w:p>
    <w:p w14:paraId="2793CF31" w14:textId="77777777" w:rsidR="00D848D5" w:rsidRDefault="00D84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1526454C" w:rsidR="00D848D5" w:rsidRPr="00330507" w:rsidRDefault="00714D43" w:rsidP="00330507">
    <w:pPr>
      <w:pStyle w:val="Header"/>
      <w:jc w:val="right"/>
    </w:pPr>
    <w:r>
      <w:rPr>
        <w:noProof/>
        <w:lang w:eastAsia="en-AU"/>
      </w:rPr>
      <w:drawing>
        <wp:anchor distT="0" distB="0" distL="114300" distR="114300" simplePos="0" relativeHeight="251670528" behindDoc="0" locked="0" layoutInCell="1" allowOverlap="1" wp14:anchorId="783D39FD" wp14:editId="4340FA0B">
          <wp:simplePos x="0" y="0"/>
          <wp:positionH relativeFrom="column">
            <wp:posOffset>39370</wp:posOffset>
          </wp:positionH>
          <wp:positionV relativeFrom="paragraph">
            <wp:posOffset>-433070</wp:posOffset>
          </wp:positionV>
          <wp:extent cx="1333500" cy="651510"/>
          <wp:effectExtent l="0" t="0" r="0" b="0"/>
          <wp:wrapSquare wrapText="bothSides"/>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3500" cy="651510"/>
                  </a:xfrm>
                  <a:prstGeom prst="rect">
                    <a:avLst/>
                  </a:prstGeom>
                </pic:spPr>
              </pic:pic>
            </a:graphicData>
          </a:graphic>
          <wp14:sizeRelH relativeFrom="page">
            <wp14:pctWidth>0</wp14:pctWidth>
          </wp14:sizeRelH>
          <wp14:sizeRelV relativeFrom="page">
            <wp14:pctHeight>0</wp14:pctHeight>
          </wp14:sizeRelV>
        </wp:anchor>
      </w:drawing>
    </w:r>
    <w:r w:rsidR="00330507">
      <w:rPr>
        <w:noProof/>
        <w:lang w:eastAsia="en-AU"/>
      </w:rPr>
      <w:drawing>
        <wp:anchor distT="0" distB="0" distL="114300" distR="114300" simplePos="0" relativeHeight="251668480" behindDoc="1" locked="0" layoutInCell="1" allowOverlap="1" wp14:anchorId="3FE2D5B5" wp14:editId="7DC1AB4D">
          <wp:simplePos x="0" y="0"/>
          <wp:positionH relativeFrom="column">
            <wp:posOffset>4719320</wp:posOffset>
          </wp:positionH>
          <wp:positionV relativeFrom="paragraph">
            <wp:posOffset>-345032</wp:posOffset>
          </wp:positionV>
          <wp:extent cx="1864360" cy="505460"/>
          <wp:effectExtent l="0" t="0" r="2540" b="8890"/>
          <wp:wrapTight wrapText="bothSides">
            <wp:wrapPolygon edited="0">
              <wp:start x="0" y="0"/>
              <wp:lineTo x="0" y="21166"/>
              <wp:lineTo x="21409" y="21166"/>
              <wp:lineTo x="21409" y="0"/>
              <wp:lineTo x="0" y="0"/>
            </wp:wrapPolygon>
          </wp:wrapTight>
          <wp:docPr id="36" name="Picture 36" descr="SportAus 2030"/>
          <wp:cNvGraphicFramePr/>
          <a:graphic xmlns:a="http://schemas.openxmlformats.org/drawingml/2006/main">
            <a:graphicData uri="http://schemas.openxmlformats.org/drawingml/2006/picture">
              <pic:pic xmlns:pic="http://schemas.openxmlformats.org/drawingml/2006/picture">
                <pic:nvPicPr>
                  <pic:cNvPr id="4" name="Picture 4" descr="SportAus 203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00D43CC2" w:rsidR="00D848D5" w:rsidRPr="002A3A35" w:rsidRDefault="00714D43" w:rsidP="00330507">
    <w:pPr>
      <w:pStyle w:val="Header"/>
      <w:tabs>
        <w:tab w:val="clear" w:pos="4513"/>
        <w:tab w:val="clear" w:pos="9026"/>
        <w:tab w:val="right" w:pos="9781"/>
      </w:tabs>
      <w:spacing w:after="480"/>
    </w:pPr>
    <w:r>
      <w:rPr>
        <w:noProof/>
        <w:lang w:eastAsia="en-AU"/>
      </w:rPr>
      <w:drawing>
        <wp:anchor distT="0" distB="0" distL="114300" distR="114300" simplePos="0" relativeHeight="251669504" behindDoc="1" locked="0" layoutInCell="1" allowOverlap="1" wp14:anchorId="3197E945" wp14:editId="7A93BF73">
          <wp:simplePos x="0" y="0"/>
          <wp:positionH relativeFrom="column">
            <wp:posOffset>4740910</wp:posOffset>
          </wp:positionH>
          <wp:positionV relativeFrom="paragraph">
            <wp:posOffset>169545</wp:posOffset>
          </wp:positionV>
          <wp:extent cx="1864360" cy="505460"/>
          <wp:effectExtent l="0" t="0" r="2540" b="8890"/>
          <wp:wrapTight wrapText="bothSides">
            <wp:wrapPolygon edited="0">
              <wp:start x="0" y="0"/>
              <wp:lineTo x="0" y="21166"/>
              <wp:lineTo x="21409" y="21166"/>
              <wp:lineTo x="21409" y="0"/>
              <wp:lineTo x="0" y="0"/>
            </wp:wrapPolygon>
          </wp:wrapTight>
          <wp:docPr id="38" name="Picture 38" descr="SportAus 2030"/>
          <wp:cNvGraphicFramePr/>
          <a:graphic xmlns:a="http://schemas.openxmlformats.org/drawingml/2006/main">
            <a:graphicData uri="http://schemas.openxmlformats.org/drawingml/2006/picture">
              <pic:pic xmlns:pic="http://schemas.openxmlformats.org/drawingml/2006/picture">
                <pic:nvPicPr>
                  <pic:cNvPr id="4" name="Picture 4" descr="SportAus 20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anchor>
      </w:drawing>
    </w:r>
    <w:r>
      <w:rPr>
        <w:noProof/>
        <w:lang w:eastAsia="en-AU"/>
      </w:rPr>
      <w:drawing>
        <wp:inline distT="0" distB="0" distL="0" distR="0" wp14:anchorId="1055D8CA" wp14:editId="0212044B">
          <wp:extent cx="1767946" cy="864000"/>
          <wp:effectExtent l="0" t="0" r="3810" b="0"/>
          <wp:docPr id="39" name="Picture 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946" cy="864000"/>
                  </a:xfrm>
                  <a:prstGeom prst="rect">
                    <a:avLst/>
                  </a:prstGeom>
                </pic:spPr>
              </pic:pic>
            </a:graphicData>
          </a:graphic>
        </wp:inline>
      </w:drawing>
    </w:r>
    <w:r w:rsidR="00D848D5">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59B9C82E" w:rsidR="00D848D5" w:rsidRPr="006E4AB3" w:rsidRDefault="00D848D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B6AF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B6AFE">
                            <w:rPr>
                              <w:bCs/>
                              <w:noProof/>
                            </w:rPr>
                            <w:t>14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6"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59B9C82E" w:rsidR="00D848D5" w:rsidRPr="006E4AB3" w:rsidRDefault="00D848D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B6AF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B6AFE">
                      <w:rPr>
                        <w:bCs/>
                        <w:noProof/>
                      </w:rPr>
                      <w:t>14</w:t>
                    </w:r>
                    <w:r w:rsidRPr="006E4AB3">
                      <w:rPr>
                        <w:bCs/>
                      </w:rPr>
                      <w:fldChar w:fldCharType="end"/>
                    </w:r>
                  </w:p>
                </w:txbxContent>
              </v:textbox>
              <w10:wrap anchorx="page" anchory="page"/>
              <w10:anchorlock/>
            </v:shape>
          </w:pict>
        </mc:Fallback>
      </mc:AlternateContent>
    </w:r>
    <w:r w:rsidR="003305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0A50" w14:textId="08EF6F8A" w:rsidR="00D848D5" w:rsidRPr="002A3A35" w:rsidRDefault="00D848D5" w:rsidP="008E055C">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8DE43D3"/>
    <w:multiLevelType w:val="hybridMultilevel"/>
    <w:tmpl w:val="562E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325D4"/>
    <w:multiLevelType w:val="hybridMultilevel"/>
    <w:tmpl w:val="E5C4108E"/>
    <w:lvl w:ilvl="0" w:tplc="97D659C2">
      <w:start w:val="1"/>
      <w:numFmt w:val="bullet"/>
      <w:lvlText w:val="•"/>
      <w:lvlJc w:val="left"/>
      <w:pPr>
        <w:ind w:left="927" w:hanging="360"/>
      </w:pPr>
      <w:rPr>
        <w:rFonts w:ascii="Arial" w:eastAsiaTheme="minorHAnsi" w:hAnsi="Arial" w:cs="Aria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8673426"/>
    <w:multiLevelType w:val="multilevel"/>
    <w:tmpl w:val="95EAA3F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FDF67DC"/>
    <w:multiLevelType w:val="hybridMultilevel"/>
    <w:tmpl w:val="2682A052"/>
    <w:lvl w:ilvl="0" w:tplc="143E0728">
      <w:start w:val="1"/>
      <w:numFmt w:val="bullet"/>
      <w:lvlText w:val=""/>
      <w:lvlJc w:val="left"/>
      <w:pPr>
        <w:ind w:left="862" w:hanging="360"/>
      </w:pPr>
      <w:rPr>
        <w:rFonts w:ascii="Symbol" w:hAnsi="Symbol" w:hint="default"/>
        <w:color w:val="000000" w:themeColor="text1"/>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50517343"/>
    <w:multiLevelType w:val="multilevel"/>
    <w:tmpl w:val="131EEC6C"/>
    <w:numStyleLink w:val="TableNumbers"/>
  </w:abstractNum>
  <w:abstractNum w:abstractNumId="14" w15:restartNumberingAfterBreak="0">
    <w:nsid w:val="508412C2"/>
    <w:multiLevelType w:val="hybridMultilevel"/>
    <w:tmpl w:val="F874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B9455B4"/>
    <w:multiLevelType w:val="hybridMultilevel"/>
    <w:tmpl w:val="40EC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F423B"/>
    <w:multiLevelType w:val="multilevel"/>
    <w:tmpl w:val="4A7CCC2C"/>
    <w:numStyleLink w:val="DefaultBullets"/>
  </w:abstractNum>
  <w:abstractNum w:abstractNumId="22" w15:restartNumberingAfterBreak="0">
    <w:nsid w:val="712D20A4"/>
    <w:multiLevelType w:val="hybridMultilevel"/>
    <w:tmpl w:val="DE6C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8D961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0B67C4"/>
    <w:multiLevelType w:val="multilevel"/>
    <w:tmpl w:val="FE688822"/>
    <w:numStyleLink w:val="BoxedBullets"/>
  </w:abstractNum>
  <w:abstractNum w:abstractNumId="26" w15:restartNumberingAfterBreak="0">
    <w:nsid w:val="7EB95786"/>
    <w:multiLevelType w:val="hybridMultilevel"/>
    <w:tmpl w:val="4CFA75D6"/>
    <w:lvl w:ilvl="0" w:tplc="1D325798">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565604918">
    <w:abstractNumId w:val="1"/>
  </w:num>
  <w:num w:numId="2" w16cid:durableId="1802990713">
    <w:abstractNumId w:val="15"/>
  </w:num>
  <w:num w:numId="3" w16cid:durableId="732512291">
    <w:abstractNumId w:val="25"/>
  </w:num>
  <w:num w:numId="4" w16cid:durableId="789126501">
    <w:abstractNumId w:val="11"/>
  </w:num>
  <w:num w:numId="5" w16cid:durableId="1985967150">
    <w:abstractNumId w:val="4"/>
  </w:num>
  <w:num w:numId="6" w16cid:durableId="2068212845">
    <w:abstractNumId w:val="16"/>
  </w:num>
  <w:num w:numId="7" w16cid:durableId="1200582563">
    <w:abstractNumId w:val="19"/>
  </w:num>
  <w:num w:numId="8" w16cid:durableId="1856339900">
    <w:abstractNumId w:val="3"/>
  </w:num>
  <w:num w:numId="9" w16cid:durableId="912667341">
    <w:abstractNumId w:val="18"/>
  </w:num>
  <w:num w:numId="10" w16cid:durableId="1035736137">
    <w:abstractNumId w:val="17"/>
  </w:num>
  <w:num w:numId="11" w16cid:durableId="762383284">
    <w:abstractNumId w:val="10"/>
  </w:num>
  <w:num w:numId="12" w16cid:durableId="1383410454">
    <w:abstractNumId w:val="6"/>
  </w:num>
  <w:num w:numId="13" w16cid:durableId="1623538018">
    <w:abstractNumId w:val="13"/>
  </w:num>
  <w:num w:numId="14" w16cid:durableId="522746594">
    <w:abstractNumId w:val="23"/>
  </w:num>
  <w:num w:numId="15" w16cid:durableId="1967730654">
    <w:abstractNumId w:val="21"/>
  </w:num>
  <w:num w:numId="16" w16cid:durableId="1522352014">
    <w:abstractNumId w:val="9"/>
  </w:num>
  <w:num w:numId="17" w16cid:durableId="1718747374">
    <w:abstractNumId w:val="12"/>
  </w:num>
  <w:num w:numId="18" w16cid:durableId="1703288270">
    <w:abstractNumId w:val="14"/>
  </w:num>
  <w:num w:numId="19" w16cid:durableId="1221791898">
    <w:abstractNumId w:val="2"/>
  </w:num>
  <w:num w:numId="20" w16cid:durableId="512035358">
    <w:abstractNumId w:val="20"/>
  </w:num>
  <w:num w:numId="21" w16cid:durableId="1234773136">
    <w:abstractNumId w:val="22"/>
  </w:num>
  <w:num w:numId="22" w16cid:durableId="136653265">
    <w:abstractNumId w:val="5"/>
  </w:num>
  <w:num w:numId="23" w16cid:durableId="560403201">
    <w:abstractNumId w:val="26"/>
  </w:num>
  <w:num w:numId="24" w16cid:durableId="625621790">
    <w:abstractNumId w:val="0"/>
  </w:num>
  <w:num w:numId="25" w16cid:durableId="1051536405">
    <w:abstractNumId w:val="24"/>
  </w:num>
  <w:num w:numId="26" w16cid:durableId="758789230">
    <w:abstractNumId w:val="8"/>
  </w:num>
  <w:num w:numId="27" w16cid:durableId="2071152587">
    <w:abstractNumId w:val="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tel Collins">
    <w15:presenceInfo w15:providerId="AD" w15:userId="S::ccollins@motorsport.org.au::76923d09-f712-4f02-9ca7-144c4780ee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efaultTableStyle w:val="SportAUSTab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5028E"/>
    <w:rsid w:val="00151CD6"/>
    <w:rsid w:val="00155278"/>
    <w:rsid w:val="001B37F1"/>
    <w:rsid w:val="001C181A"/>
    <w:rsid w:val="001E6966"/>
    <w:rsid w:val="001E6AA5"/>
    <w:rsid w:val="00273B7F"/>
    <w:rsid w:val="002804D3"/>
    <w:rsid w:val="002A3A35"/>
    <w:rsid w:val="002B6788"/>
    <w:rsid w:val="002B78AE"/>
    <w:rsid w:val="002F455A"/>
    <w:rsid w:val="00330507"/>
    <w:rsid w:val="003449A0"/>
    <w:rsid w:val="00344CD9"/>
    <w:rsid w:val="00356D05"/>
    <w:rsid w:val="00391409"/>
    <w:rsid w:val="00393599"/>
    <w:rsid w:val="0040134F"/>
    <w:rsid w:val="004154E2"/>
    <w:rsid w:val="004A77C1"/>
    <w:rsid w:val="004B6AFE"/>
    <w:rsid w:val="005155AD"/>
    <w:rsid w:val="00534D53"/>
    <w:rsid w:val="005611E7"/>
    <w:rsid w:val="00576119"/>
    <w:rsid w:val="00593CFA"/>
    <w:rsid w:val="005A368C"/>
    <w:rsid w:val="005A41ED"/>
    <w:rsid w:val="005B6AB8"/>
    <w:rsid w:val="006757EB"/>
    <w:rsid w:val="00680F04"/>
    <w:rsid w:val="006C1DED"/>
    <w:rsid w:val="006E4AB3"/>
    <w:rsid w:val="00714D43"/>
    <w:rsid w:val="00771BD2"/>
    <w:rsid w:val="00775AA5"/>
    <w:rsid w:val="007F41CF"/>
    <w:rsid w:val="0081214B"/>
    <w:rsid w:val="00884576"/>
    <w:rsid w:val="008D7A18"/>
    <w:rsid w:val="008E055C"/>
    <w:rsid w:val="008E21DE"/>
    <w:rsid w:val="00916F31"/>
    <w:rsid w:val="00962F71"/>
    <w:rsid w:val="00971C95"/>
    <w:rsid w:val="00975A5D"/>
    <w:rsid w:val="009C0323"/>
    <w:rsid w:val="009E7C55"/>
    <w:rsid w:val="009F200E"/>
    <w:rsid w:val="00A00FC3"/>
    <w:rsid w:val="00A07E4A"/>
    <w:rsid w:val="00A270DF"/>
    <w:rsid w:val="00A35840"/>
    <w:rsid w:val="00A51A9F"/>
    <w:rsid w:val="00A51DF0"/>
    <w:rsid w:val="00A56018"/>
    <w:rsid w:val="00A836CA"/>
    <w:rsid w:val="00A8475F"/>
    <w:rsid w:val="00AA0C78"/>
    <w:rsid w:val="00AB12D5"/>
    <w:rsid w:val="00AD3C50"/>
    <w:rsid w:val="00AD735D"/>
    <w:rsid w:val="00AF0899"/>
    <w:rsid w:val="00B30EC1"/>
    <w:rsid w:val="00B603C0"/>
    <w:rsid w:val="00B64027"/>
    <w:rsid w:val="00B7394A"/>
    <w:rsid w:val="00BA0155"/>
    <w:rsid w:val="00C0421C"/>
    <w:rsid w:val="00C75CAF"/>
    <w:rsid w:val="00C81CFA"/>
    <w:rsid w:val="00C837F2"/>
    <w:rsid w:val="00CC6935"/>
    <w:rsid w:val="00D16571"/>
    <w:rsid w:val="00D46C9E"/>
    <w:rsid w:val="00D51D8A"/>
    <w:rsid w:val="00D848D5"/>
    <w:rsid w:val="00DF74BA"/>
    <w:rsid w:val="00E06B80"/>
    <w:rsid w:val="00E17D96"/>
    <w:rsid w:val="00E32DB6"/>
    <w:rsid w:val="00F40E5A"/>
    <w:rsid w:val="00F86B38"/>
    <w:rsid w:val="00F9318C"/>
    <w:rsid w:val="00F93CA7"/>
    <w:rsid w:val="00FB222A"/>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2"/>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2"/>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2"/>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2"/>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link w:val="NoSpacingChar"/>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1"/>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1"/>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SpacingChar">
    <w:name w:val="No Spacing Char"/>
    <w:basedOn w:val="DefaultParagraphFont"/>
    <w:link w:val="NoSpacing"/>
    <w:uiPriority w:val="1"/>
    <w:rsid w:val="00F93CA7"/>
  </w:style>
  <w:style w:type="table" w:customStyle="1" w:styleId="TableGrid1">
    <w:name w:val="Table Grid1"/>
    <w:basedOn w:val="TableNormal"/>
    <w:next w:val="TableGrid"/>
    <w:uiPriority w:val="59"/>
    <w:rsid w:val="00F93CA7"/>
    <w:pPr>
      <w:spacing w:before="0"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C18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C181A"/>
    <w:pPr>
      <w:suppressAutoHyphens w:val="0"/>
      <w:adjustRightInd/>
      <w:snapToGrid/>
      <w:spacing w:before="100" w:beforeAutospacing="1" w:after="100" w:afterAutospacing="1" w:line="240" w:lineRule="auto"/>
    </w:pPr>
    <w:rPr>
      <w:rFonts w:ascii="Times New Roman" w:eastAsiaTheme="minorEastAsia" w:hAnsi="Times New Roman" w:cs="Times New Roman"/>
      <w:color w:val="auto"/>
      <w:sz w:val="24"/>
      <w:szCs w:val="24"/>
      <w:lang w:eastAsia="en-AU"/>
    </w:rPr>
  </w:style>
  <w:style w:type="table" w:customStyle="1" w:styleId="EventPlannerTable">
    <w:name w:val="Event Planner Table"/>
    <w:basedOn w:val="TableNormal"/>
    <w:uiPriority w:val="99"/>
    <w:rsid w:val="001C181A"/>
    <w:pPr>
      <w:spacing w:before="40" w:after="0" w:line="240" w:lineRule="auto"/>
    </w:pPr>
    <w:rPr>
      <w:rFonts w:eastAsiaTheme="minorEastAsia"/>
      <w:color w:val="595959" w:themeColor="text1" w:themeTint="A6"/>
      <w:sz w:val="18"/>
      <w:szCs w:val="18"/>
      <w:lang w:val="en-US"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Text">
    <w:name w:val="Table Text"/>
    <w:basedOn w:val="Normal"/>
    <w:uiPriority w:val="7"/>
    <w:qFormat/>
    <w:rsid w:val="001C181A"/>
    <w:pPr>
      <w:suppressAutoHyphens w:val="0"/>
      <w:adjustRightInd/>
      <w:snapToGrid/>
      <w:spacing w:before="80" w:after="40" w:line="240" w:lineRule="auto"/>
      <w:ind w:left="115" w:right="115"/>
    </w:pPr>
    <w:rPr>
      <w:rFonts w:asciiTheme="majorHAnsi" w:eastAsiaTheme="majorEastAsia" w:hAnsiTheme="majorHAnsi" w:cstheme="majorBidi"/>
      <w:color w:val="595959" w:themeColor="text1" w:themeTint="A6"/>
      <w:sz w:val="20"/>
      <w:szCs w:val="18"/>
      <w:lang w:val="en-US" w:eastAsia="ja-JP"/>
    </w:rPr>
  </w:style>
  <w:style w:type="character" w:styleId="PlaceholderText">
    <w:name w:val="Placeholder Text"/>
    <w:basedOn w:val="DefaultParagraphFont"/>
    <w:uiPriority w:val="99"/>
    <w:semiHidden/>
    <w:rsid w:val="001C181A"/>
    <w:rPr>
      <w:color w:val="808080"/>
    </w:rPr>
  </w:style>
  <w:style w:type="paragraph" w:customStyle="1" w:styleId="FormText">
    <w:name w:val="Form Text"/>
    <w:basedOn w:val="Normal"/>
    <w:uiPriority w:val="3"/>
    <w:qFormat/>
    <w:rsid w:val="001C181A"/>
    <w:pPr>
      <w:suppressAutoHyphens w:val="0"/>
      <w:adjustRightInd/>
      <w:snapToGrid/>
      <w:spacing w:before="60" w:line="240" w:lineRule="auto"/>
      <w:ind w:left="115" w:right="115"/>
    </w:pPr>
    <w:rPr>
      <w:rFonts w:asciiTheme="majorHAnsi" w:eastAsiaTheme="majorEastAsia" w:hAnsiTheme="majorHAnsi" w:cstheme="majorBidi"/>
      <w:caps/>
      <w:color w:val="262626" w:themeColor="text1" w:themeTint="D9"/>
      <w:sz w:val="24"/>
      <w:szCs w:val="18"/>
      <w:lang w:val="en-US" w:eastAsia="ja-JP"/>
    </w:rPr>
  </w:style>
  <w:style w:type="paragraph" w:customStyle="1" w:styleId="Days">
    <w:name w:val="Days"/>
    <w:basedOn w:val="Normal"/>
    <w:uiPriority w:val="9"/>
    <w:qFormat/>
    <w:rsid w:val="001C181A"/>
    <w:pPr>
      <w:suppressAutoHyphens w:val="0"/>
      <w:adjustRightInd/>
      <w:snapToGrid/>
      <w:spacing w:before="60" w:after="0" w:line="240" w:lineRule="auto"/>
      <w:jc w:val="center"/>
    </w:pPr>
    <w:rPr>
      <w:rFonts w:asciiTheme="majorHAnsi" w:eastAsiaTheme="majorEastAsia" w:hAnsiTheme="majorHAnsi" w:cstheme="majorBidi"/>
      <w:color w:val="595959" w:themeColor="text1" w:themeTint="A6"/>
      <w:sz w:val="18"/>
      <w:szCs w:val="18"/>
      <w:lang w:val="en-US" w:eastAsia="ja-JP"/>
    </w:rPr>
  </w:style>
  <w:style w:type="paragraph" w:customStyle="1" w:styleId="Dates">
    <w:name w:val="Dates"/>
    <w:basedOn w:val="Normal"/>
    <w:uiPriority w:val="11"/>
    <w:qFormat/>
    <w:rsid w:val="001C181A"/>
    <w:pPr>
      <w:suppressAutoHyphens w:val="0"/>
      <w:adjustRightInd/>
      <w:snapToGrid/>
      <w:spacing w:before="20" w:after="20" w:line="240" w:lineRule="auto"/>
      <w:jc w:val="center"/>
    </w:pPr>
    <w:rPr>
      <w:rFonts w:eastAsiaTheme="minorEastAsia"/>
      <w:color w:val="262626" w:themeColor="text1" w:themeTint="D9"/>
      <w:sz w:val="18"/>
      <w:szCs w:val="18"/>
      <w:lang w:val="en-US" w:eastAsia="ja-JP"/>
    </w:rPr>
  </w:style>
  <w:style w:type="paragraph" w:customStyle="1" w:styleId="Months">
    <w:name w:val="Months"/>
    <w:basedOn w:val="Normal"/>
    <w:uiPriority w:val="8"/>
    <w:qFormat/>
    <w:rsid w:val="001C181A"/>
    <w:pPr>
      <w:keepNext/>
      <w:suppressAutoHyphens w:val="0"/>
      <w:adjustRightInd/>
      <w:snapToGrid/>
      <w:spacing w:before="80" w:after="40" w:line="240" w:lineRule="auto"/>
      <w:ind w:left="115" w:right="115"/>
    </w:pPr>
    <w:rPr>
      <w:rFonts w:asciiTheme="majorHAnsi" w:eastAsiaTheme="majorEastAsia" w:hAnsiTheme="majorHAnsi" w:cstheme="majorBidi"/>
      <w:caps/>
      <w:color w:val="262626" w:themeColor="text1" w:themeTint="D9"/>
      <w:sz w:val="22"/>
      <w:szCs w:val="18"/>
      <w:lang w:val="en-US" w:eastAsia="ja-JP"/>
    </w:rPr>
  </w:style>
  <w:style w:type="paragraph" w:styleId="BalloonText">
    <w:name w:val="Balloon Text"/>
    <w:basedOn w:val="Normal"/>
    <w:link w:val="BalloonTextChar"/>
    <w:uiPriority w:val="99"/>
    <w:semiHidden/>
    <w:unhideWhenUsed/>
    <w:rsid w:val="001C181A"/>
    <w:pPr>
      <w:suppressAutoHyphens w:val="0"/>
      <w:adjustRightInd/>
      <w:snapToGrid/>
      <w:spacing w:before="40" w:after="0" w:line="240" w:lineRule="auto"/>
    </w:pPr>
    <w:rPr>
      <w:rFonts w:ascii="Tahoma" w:eastAsiaTheme="minorEastAsia" w:hAnsi="Tahoma" w:cs="Tahoma"/>
      <w:color w:val="595959" w:themeColor="text1" w:themeTint="A6"/>
      <w:sz w:val="16"/>
      <w:szCs w:val="18"/>
      <w:lang w:val="en-US" w:eastAsia="ja-JP"/>
    </w:rPr>
  </w:style>
  <w:style w:type="character" w:customStyle="1" w:styleId="BalloonTextChar">
    <w:name w:val="Balloon Text Char"/>
    <w:basedOn w:val="DefaultParagraphFont"/>
    <w:link w:val="BalloonText"/>
    <w:uiPriority w:val="99"/>
    <w:semiHidden/>
    <w:rsid w:val="001C181A"/>
    <w:rPr>
      <w:rFonts w:ascii="Tahoma" w:eastAsiaTheme="minorEastAsia" w:hAnsi="Tahoma" w:cs="Tahoma"/>
      <w:color w:val="595959" w:themeColor="text1" w:themeTint="A6"/>
      <w:sz w:val="16"/>
      <w:szCs w:val="18"/>
      <w:lang w:val="en-US" w:eastAsia="ja-JP"/>
    </w:rPr>
  </w:style>
  <w:style w:type="character" w:customStyle="1" w:styleId="DateChar1">
    <w:name w:val="Date Char1"/>
    <w:basedOn w:val="DefaultParagraphFont"/>
    <w:uiPriority w:val="1"/>
    <w:semiHidden/>
    <w:rsid w:val="001C181A"/>
  </w:style>
  <w:style w:type="character" w:customStyle="1" w:styleId="BalloonTextChar1">
    <w:name w:val="Balloon Text Char1"/>
    <w:basedOn w:val="DefaultParagraphFont"/>
    <w:uiPriority w:val="99"/>
    <w:semiHidden/>
    <w:rsid w:val="001C181A"/>
    <w:rPr>
      <w:rFonts w:ascii="Tahoma" w:hAnsi="Tahoma" w:cs="Tahoma"/>
      <w:sz w:val="16"/>
    </w:rPr>
  </w:style>
  <w:style w:type="paragraph" w:styleId="Date">
    <w:name w:val="Date"/>
    <w:basedOn w:val="Normal"/>
    <w:next w:val="Normal"/>
    <w:link w:val="DateChar"/>
    <w:uiPriority w:val="1"/>
    <w:semiHidden/>
    <w:unhideWhenUsed/>
    <w:qFormat/>
    <w:rsid w:val="001C181A"/>
    <w:pPr>
      <w:suppressAutoHyphens w:val="0"/>
      <w:adjustRightInd/>
      <w:snapToGrid/>
      <w:spacing w:before="40" w:after="40" w:line="240" w:lineRule="auto"/>
    </w:pPr>
    <w:rPr>
      <w:rFonts w:eastAsiaTheme="minorEastAsia"/>
      <w:color w:val="595959" w:themeColor="text1" w:themeTint="A6"/>
      <w:sz w:val="18"/>
      <w:szCs w:val="18"/>
      <w:lang w:val="en-US" w:eastAsia="ja-JP"/>
    </w:rPr>
  </w:style>
  <w:style w:type="character" w:customStyle="1" w:styleId="DateChar">
    <w:name w:val="Date Char"/>
    <w:basedOn w:val="DefaultParagraphFont"/>
    <w:link w:val="Date"/>
    <w:uiPriority w:val="1"/>
    <w:semiHidden/>
    <w:rsid w:val="001C181A"/>
    <w:rPr>
      <w:rFonts w:eastAsiaTheme="minorEastAsia"/>
      <w:color w:val="595959" w:themeColor="text1" w:themeTint="A6"/>
      <w:sz w:val="18"/>
      <w:szCs w:val="18"/>
      <w:lang w:val="en-US" w:eastAsia="ja-JP"/>
    </w:rPr>
  </w:style>
  <w:style w:type="table" w:customStyle="1" w:styleId="CalendarTable">
    <w:name w:val="Calendar Table"/>
    <w:basedOn w:val="TableNormal"/>
    <w:uiPriority w:val="99"/>
    <w:rsid w:val="001C181A"/>
    <w:pPr>
      <w:spacing w:before="0" w:after="0" w:line="240" w:lineRule="auto"/>
    </w:pPr>
    <w:rPr>
      <w:rFonts w:eastAsiaTheme="minorEastAsia"/>
      <w:color w:val="404040" w:themeColor="text1" w:themeTint="BF"/>
      <w:sz w:val="18"/>
      <w:szCs w:val="22"/>
      <w:lang w:val="en-US"/>
    </w:rPr>
    <w:tblPr>
      <w:jc w:val="center"/>
      <w:tblCellMar>
        <w:left w:w="0" w:type="dxa"/>
        <w:right w:w="0" w:type="dxa"/>
      </w:tblCellMar>
    </w:tblPr>
    <w:trPr>
      <w:jc w:val="center"/>
    </w:trPr>
  </w:style>
  <w:style w:type="table" w:styleId="PlainTable4">
    <w:name w:val="Plain Table 4"/>
    <w:basedOn w:val="TableNormal"/>
    <w:uiPriority w:val="44"/>
    <w:rsid w:val="001C18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C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14D43"/>
    <w:rPr>
      <w:sz w:val="16"/>
      <w:szCs w:val="16"/>
    </w:rPr>
  </w:style>
  <w:style w:type="paragraph" w:styleId="CommentText">
    <w:name w:val="annotation text"/>
    <w:basedOn w:val="Normal"/>
    <w:link w:val="CommentTextChar"/>
    <w:uiPriority w:val="99"/>
    <w:semiHidden/>
    <w:unhideWhenUsed/>
    <w:rsid w:val="00714D43"/>
    <w:pPr>
      <w:spacing w:line="240" w:lineRule="auto"/>
    </w:pPr>
    <w:rPr>
      <w:sz w:val="20"/>
      <w:szCs w:val="20"/>
    </w:rPr>
  </w:style>
  <w:style w:type="character" w:customStyle="1" w:styleId="CommentTextChar">
    <w:name w:val="Comment Text Char"/>
    <w:basedOn w:val="DefaultParagraphFont"/>
    <w:link w:val="CommentText"/>
    <w:uiPriority w:val="99"/>
    <w:semiHidden/>
    <w:rsid w:val="00714D43"/>
    <w:rPr>
      <w:sz w:val="20"/>
      <w:szCs w:val="20"/>
    </w:rPr>
  </w:style>
  <w:style w:type="paragraph" w:styleId="CommentSubject">
    <w:name w:val="annotation subject"/>
    <w:basedOn w:val="CommentText"/>
    <w:next w:val="CommentText"/>
    <w:link w:val="CommentSubjectChar"/>
    <w:uiPriority w:val="99"/>
    <w:semiHidden/>
    <w:unhideWhenUsed/>
    <w:rsid w:val="00714D43"/>
    <w:rPr>
      <w:b/>
      <w:bCs/>
    </w:rPr>
  </w:style>
  <w:style w:type="character" w:customStyle="1" w:styleId="CommentSubjectChar">
    <w:name w:val="Comment Subject Char"/>
    <w:basedOn w:val="CommentTextChar"/>
    <w:link w:val="CommentSubject"/>
    <w:uiPriority w:val="99"/>
    <w:semiHidden/>
    <w:rsid w:val="00714D43"/>
    <w:rPr>
      <w:b/>
      <w:bCs/>
      <w:sz w:val="20"/>
      <w:szCs w:val="20"/>
    </w:rPr>
  </w:style>
  <w:style w:type="paragraph" w:styleId="Revision">
    <w:name w:val="Revision"/>
    <w:hidden/>
    <w:uiPriority w:val="99"/>
    <w:semiHidden/>
    <w:rsid w:val="009C0323"/>
    <w:pPr>
      <w:spacing w:before="0" w:after="0" w:line="240" w:lineRule="auto"/>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E0D161A-7F4A-49CB-915F-094A458A8183}">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37e3f3f-c404-4969-a6f6-9e157902ea8f"/>
    <ds:schemaRef ds:uri="d99ba93a-b35c-453d-95d6-e4abf9052878"/>
    <ds:schemaRef ds:uri="http://www.w3.org/XML/1998/namespace"/>
    <ds:schemaRef ds:uri="25c3281b-f043-4aaa-8c49-acda505ea803"/>
  </ds:schemaRefs>
</ds:datastoreItem>
</file>

<file path=customXml/itemProps4.xml><?xml version="1.0" encoding="utf-8"?>
<ds:datastoreItem xmlns:ds="http://schemas.openxmlformats.org/officeDocument/2006/customXml" ds:itemID="{C0536DB9-7A8F-4157-9823-E37740868A59}"/>
</file>

<file path=docProps/app.xml><?xml version="1.0" encoding="utf-8"?>
<Properties xmlns="http://schemas.openxmlformats.org/officeDocument/2006/extended-properties" xmlns:vt="http://schemas.openxmlformats.org/officeDocument/2006/docPropsVTypes">
  <Template>Keep Creative Word Template - Macros - 2018-03-26</Template>
  <TotalTime>102</TotalTime>
  <Pages>17</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Ben Fulford</dc:creator>
  <cp:keywords/>
  <dc:description/>
  <cp:lastModifiedBy>Chantel Collins</cp:lastModifiedBy>
  <cp:revision>10</cp:revision>
  <dcterms:created xsi:type="dcterms:W3CDTF">2020-02-06T05:36:00Z</dcterms:created>
  <dcterms:modified xsi:type="dcterms:W3CDTF">2022-06-22T01:23:00Z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